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7" w:rsidRDefault="003A25E7">
      <w:r>
        <w:t>ПРОЕКТ</w:t>
      </w:r>
    </w:p>
    <w:p w:rsidR="00CF6405" w:rsidRDefault="00CF6405"/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6F04A3" w:rsidRPr="00882B0F" w:rsidTr="001F2C4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F04A3" w:rsidRPr="00882B0F" w:rsidRDefault="006F04A3" w:rsidP="001F2C42">
            <w:pPr>
              <w:keepNext/>
              <w:ind w:right="-56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</w:pPr>
            <w:bookmarkStart w:id="0" w:name="sub_50"/>
            <w:r w:rsidRPr="00882B0F"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  <w:t>Р о с с и й с к а я  Ф е д е р а ц и я</w:t>
            </w:r>
          </w:p>
          <w:p w:rsidR="006F04A3" w:rsidRPr="00882B0F" w:rsidRDefault="006F04A3" w:rsidP="001F2C42">
            <w:pPr>
              <w:spacing w:before="240" w:after="6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F04A3" w:rsidRPr="00882B0F" w:rsidRDefault="006F04A3" w:rsidP="001F2C42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F04A3" w:rsidRPr="00882B0F" w:rsidRDefault="006F04A3" w:rsidP="001F2C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6F04A3" w:rsidRPr="00882B0F" w:rsidRDefault="006F04A3" w:rsidP="001F2C42">
            <w:pPr>
              <w:spacing w:before="240" w:after="60"/>
              <w:jc w:val="center"/>
              <w:outlineLvl w:val="6"/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6F04A3" w:rsidRPr="00882B0F" w:rsidRDefault="006F04A3" w:rsidP="001F2C42">
            <w:pPr>
              <w:suppressLineNumbers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:rsidR="006F04A3" w:rsidRPr="0023708A" w:rsidRDefault="006F04A3" w:rsidP="006F04A3">
      <w:pPr>
        <w:jc w:val="both"/>
        <w:rPr>
          <w:rFonts w:ascii="Times New Roman" w:hAnsi="Times New Roman" w:cs="Times New Roman"/>
        </w:rPr>
      </w:pPr>
    </w:p>
    <w:p w:rsidR="006F04A3" w:rsidRPr="0023708A" w:rsidRDefault="006F04A3" w:rsidP="006F0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8A">
        <w:rPr>
          <w:rFonts w:ascii="Times New Roman" w:hAnsi="Times New Roman" w:cs="Times New Roman"/>
          <w:sz w:val="24"/>
          <w:szCs w:val="24"/>
        </w:rPr>
        <w:t>от ”</w:t>
      </w:r>
      <w:r w:rsidR="009659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3708A">
        <w:rPr>
          <w:rFonts w:ascii="Times New Roman" w:hAnsi="Times New Roman" w:cs="Times New Roman"/>
          <w:sz w:val="24"/>
          <w:szCs w:val="24"/>
        </w:rPr>
        <w:t>_”__</w:t>
      </w:r>
      <w:r w:rsidR="004E3D72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23708A">
        <w:rPr>
          <w:rFonts w:ascii="Times New Roman" w:hAnsi="Times New Roman" w:cs="Times New Roman"/>
          <w:sz w:val="24"/>
          <w:szCs w:val="24"/>
        </w:rPr>
        <w:t>_20</w:t>
      </w:r>
      <w:r w:rsidR="004E3D72">
        <w:rPr>
          <w:rFonts w:ascii="Times New Roman" w:hAnsi="Times New Roman" w:cs="Times New Roman"/>
          <w:sz w:val="24"/>
          <w:szCs w:val="24"/>
        </w:rPr>
        <w:t>20</w:t>
      </w:r>
      <w:r w:rsidRPr="0023708A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708A">
        <w:rPr>
          <w:rFonts w:ascii="Times New Roman" w:hAnsi="Times New Roman" w:cs="Times New Roman"/>
          <w:sz w:val="24"/>
          <w:szCs w:val="24"/>
        </w:rPr>
        <w:t xml:space="preserve"> №___</w:t>
      </w:r>
      <w:r w:rsidRPr="0023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F04A3" w:rsidRPr="0023708A" w:rsidRDefault="006F04A3" w:rsidP="006F04A3">
      <w:pPr>
        <w:ind w:right="-568" w:firstLine="567"/>
        <w:rPr>
          <w:rFonts w:ascii="Times New Roman" w:hAnsi="Times New Roman" w:cs="Times New Roman"/>
          <w:sz w:val="24"/>
          <w:szCs w:val="24"/>
        </w:rPr>
      </w:pPr>
      <w:r w:rsidRPr="0023708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6F04A3" w:rsidRPr="00882B0F" w:rsidTr="001F2C42">
        <w:tc>
          <w:tcPr>
            <w:tcW w:w="4860" w:type="dxa"/>
          </w:tcPr>
          <w:p w:rsidR="006F04A3" w:rsidRPr="00882B0F" w:rsidRDefault="006F04A3" w:rsidP="00D80340">
            <w:pPr>
              <w:ind w:left="-10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О утверждении муниципальной программы «Обеспечение пожарной безопасности на территории Тамтачетского муниципального образовании на 20</w:t>
            </w:r>
            <w:r w:rsidR="00D80340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D8034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</w:t>
            </w:r>
            <w:r w:rsidR="00484CB8"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6F04A3" w:rsidRPr="00882B0F" w:rsidRDefault="006F04A3" w:rsidP="001F2C4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F04A3" w:rsidRPr="0023708A" w:rsidRDefault="006F04A3" w:rsidP="006F04A3">
      <w:pPr>
        <w:rPr>
          <w:rFonts w:ascii="Times New Roman" w:hAnsi="Times New Roman" w:cs="Times New Roman"/>
          <w:sz w:val="24"/>
          <w:szCs w:val="24"/>
        </w:rPr>
      </w:pPr>
    </w:p>
    <w:p w:rsidR="006F04A3" w:rsidRPr="0023708A" w:rsidRDefault="006F04A3" w:rsidP="006F04A3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B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</w:t>
      </w:r>
      <w:hyperlink r:id="rId8" w:history="1">
        <w:r w:rsidRPr="00FD376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</w:t>
        </w:r>
      </w:hyperlink>
      <w:r w:rsidRPr="00D959B3">
        <w:rPr>
          <w:rFonts w:ascii="Times New Roman" w:hAnsi="Times New Roman" w:cs="Times New Roman"/>
          <w:sz w:val="24"/>
          <w:szCs w:val="24"/>
        </w:rPr>
        <w:t xml:space="preserve">ом от 21 декабря 1994 года N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9B3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59B3">
        <w:rPr>
          <w:rFonts w:ascii="Times New Roman" w:hAnsi="Times New Roman" w:cs="Times New Roman"/>
          <w:sz w:val="24"/>
          <w:szCs w:val="24"/>
        </w:rPr>
        <w:t xml:space="preserve">,  Федеральным законом  от 22 июля 2008г. № 123-ФЗ «Технический регламент о требованиях пожарной безопасности»,  </w:t>
      </w:r>
      <w:hyperlink r:id="rId9" w:history="1">
        <w:r w:rsidRPr="00FD376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</w:t>
        </w:r>
      </w:hyperlink>
      <w:r w:rsidRPr="00D959B3">
        <w:rPr>
          <w:rFonts w:ascii="Times New Roman" w:hAnsi="Times New Roman" w:cs="Times New Roman"/>
          <w:sz w:val="24"/>
          <w:szCs w:val="24"/>
        </w:rPr>
        <w:t xml:space="preserve">ом  Иркутской области от 7 октября 2008 года N 78-оз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9B3">
        <w:rPr>
          <w:rFonts w:ascii="Times New Roman" w:hAnsi="Times New Roman" w:cs="Times New Roman"/>
          <w:sz w:val="24"/>
          <w:szCs w:val="24"/>
        </w:rPr>
        <w:t>О пожарной безопасности в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708A">
        <w:rPr>
          <w:rFonts w:ascii="Times New Roman" w:hAnsi="Times New Roman" w:cs="Times New Roman"/>
          <w:sz w:val="24"/>
          <w:szCs w:val="24"/>
        </w:rPr>
        <w:t xml:space="preserve">, </w:t>
      </w:r>
      <w:r w:rsidR="00CF6405" w:rsidRPr="00AB5FC9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CF6405">
        <w:rPr>
          <w:rFonts w:ascii="Times New Roman" w:hAnsi="Times New Roman" w:cs="Times New Roman"/>
          <w:sz w:val="24"/>
          <w:szCs w:val="24"/>
        </w:rPr>
        <w:t xml:space="preserve">, </w:t>
      </w:r>
      <w:r w:rsidR="003A25E7" w:rsidRPr="001C22AA">
        <w:rPr>
          <w:rFonts w:ascii="Times New Roman" w:hAnsi="Times New Roman" w:cs="Times New Roman"/>
          <w:sz w:val="24"/>
          <w:szCs w:val="20"/>
        </w:rPr>
        <w:t>статьей 179 Бюджетного кодекса Российской Федерации,</w:t>
      </w:r>
      <w:r w:rsidR="00F608DC">
        <w:rPr>
          <w:rFonts w:ascii="Times New Roman" w:hAnsi="Times New Roman" w:cs="Times New Roman"/>
          <w:sz w:val="24"/>
          <w:szCs w:val="20"/>
        </w:rPr>
        <w:t xml:space="preserve"> </w:t>
      </w:r>
      <w:r w:rsidR="00866172">
        <w:rPr>
          <w:rFonts w:ascii="Times New Roman" w:hAnsi="Times New Roman" w:cs="Times New Roman"/>
          <w:sz w:val="24"/>
          <w:szCs w:val="20"/>
        </w:rPr>
        <w:t xml:space="preserve"> Законом Иркутской области от 03.11.2016г. №96-Оз «О закреплении за сельскими поселениями Иркутской области вопросов местного значения»</w:t>
      </w:r>
      <w:r w:rsidR="00041412">
        <w:rPr>
          <w:rFonts w:ascii="Times New Roman" w:hAnsi="Times New Roman" w:cs="Times New Roman"/>
          <w:sz w:val="24"/>
          <w:szCs w:val="20"/>
        </w:rPr>
        <w:t>, Порядком формирования, разработки и реализации муниципальных программ Тамтачетского муниципального образования, утвержденный постановлением администрации</w:t>
      </w:r>
      <w:r w:rsidR="00041412" w:rsidRPr="00041412">
        <w:rPr>
          <w:rFonts w:ascii="Times New Roman" w:hAnsi="Times New Roman" w:cs="Times New Roman"/>
          <w:sz w:val="24"/>
          <w:szCs w:val="20"/>
        </w:rPr>
        <w:t xml:space="preserve"> </w:t>
      </w:r>
      <w:r w:rsidR="00041412">
        <w:rPr>
          <w:rFonts w:ascii="Times New Roman" w:hAnsi="Times New Roman" w:cs="Times New Roman"/>
          <w:sz w:val="24"/>
          <w:szCs w:val="20"/>
        </w:rPr>
        <w:t xml:space="preserve">Тамтачетского муниципального образования от 10.04.2015г. №11, </w:t>
      </w:r>
      <w:r w:rsidRPr="0023708A">
        <w:rPr>
          <w:rFonts w:ascii="Times New Roman" w:hAnsi="Times New Roman" w:cs="Times New Roman"/>
          <w:sz w:val="24"/>
          <w:szCs w:val="24"/>
        </w:rPr>
        <w:t>руководствуясь статьями 23, 46 Устава Тамтачетского муниципального образования, администрация Тамтачетского муниципального образования</w:t>
      </w:r>
    </w:p>
    <w:p w:rsidR="006F04A3" w:rsidRPr="0023708A" w:rsidRDefault="006F04A3" w:rsidP="006F04A3">
      <w:pPr>
        <w:ind w:firstLine="698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F04A3" w:rsidRPr="006F04A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04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F04A3" w:rsidRPr="00D959B3" w:rsidRDefault="006F04A3" w:rsidP="006F04A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F04A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1.</w:t>
      </w:r>
      <w:r w:rsidRPr="00D959B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Утвердить муниципальную программу «Обеспечение пожарной безопасности </w:t>
      </w:r>
      <w:r w:rsidR="00484CB8" w:rsidRPr="0023708A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</w:t>
      </w:r>
      <w:r w:rsidR="00484CB8">
        <w:rPr>
          <w:rFonts w:ascii="Times New Roman" w:hAnsi="Times New Roman" w:cs="Times New Roman"/>
          <w:sz w:val="24"/>
          <w:szCs w:val="24"/>
        </w:rPr>
        <w:t xml:space="preserve"> на 20</w:t>
      </w:r>
      <w:r w:rsidR="00D80340">
        <w:rPr>
          <w:rFonts w:ascii="Times New Roman" w:hAnsi="Times New Roman" w:cs="Times New Roman"/>
          <w:sz w:val="24"/>
          <w:szCs w:val="24"/>
        </w:rPr>
        <w:t>21</w:t>
      </w:r>
      <w:r w:rsidR="00484CB8">
        <w:rPr>
          <w:rFonts w:ascii="Times New Roman" w:hAnsi="Times New Roman" w:cs="Times New Roman"/>
          <w:sz w:val="24"/>
          <w:szCs w:val="24"/>
        </w:rPr>
        <w:t>-202</w:t>
      </w:r>
      <w:r w:rsidR="00D80340">
        <w:rPr>
          <w:rFonts w:ascii="Times New Roman" w:hAnsi="Times New Roman" w:cs="Times New Roman"/>
          <w:sz w:val="24"/>
          <w:szCs w:val="24"/>
        </w:rPr>
        <w:t>3</w:t>
      </w:r>
      <w:r w:rsidR="00484CB8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84CB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(Приложение №1)</w:t>
      </w:r>
    </w:p>
    <w:p w:rsidR="003A25E7" w:rsidRPr="003A25E7" w:rsidRDefault="003A25E7" w:rsidP="003A25E7">
      <w:pPr>
        <w:keepNext/>
        <w:jc w:val="both"/>
        <w:outlineLvl w:val="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2.Отделу финансов и Централизованной бухгалтерии по исполнению бюджетов поселений  предусмотреть бюджетные ассигнования в бюджете Тамтачетского муниципального образования на 2021 год и при формировании бюджета на последующие годы предусматривать расходы на реализацию муниципальной программы.</w:t>
      </w:r>
    </w:p>
    <w:p w:rsidR="006F04A3" w:rsidRPr="006F04A3" w:rsidRDefault="006F04A3" w:rsidP="006F04A3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6F04A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3A25E7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6F04A3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порядке, установленном Уставом Тамтачетского муниципального образования.</w:t>
      </w:r>
    </w:p>
    <w:p w:rsidR="006F04A3" w:rsidRDefault="006F04A3" w:rsidP="006F04A3">
      <w:pPr>
        <w:suppressLineNumbers/>
        <w:suppressAutoHyphens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A25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04A3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>
        <w:rPr>
          <w:color w:val="000000"/>
          <w:szCs w:val="24"/>
        </w:rPr>
        <w:t>.</w:t>
      </w:r>
    </w:p>
    <w:p w:rsidR="006F04A3" w:rsidRPr="00D959B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F04A3" w:rsidRPr="00D959B3" w:rsidRDefault="006F04A3" w:rsidP="006F04A3">
      <w:pPr>
        <w:rPr>
          <w:rFonts w:ascii="Times New Roman" w:hAnsi="Times New Roman" w:cs="Times New Roman"/>
          <w:sz w:val="24"/>
          <w:szCs w:val="24"/>
        </w:rPr>
      </w:pPr>
    </w:p>
    <w:p w:rsidR="006F04A3" w:rsidRDefault="006F04A3" w:rsidP="006F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9B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3708A">
        <w:rPr>
          <w:rFonts w:ascii="Times New Roman" w:hAnsi="Times New Roman" w:cs="Times New Roman"/>
          <w:sz w:val="24"/>
          <w:szCs w:val="24"/>
        </w:rPr>
        <w:t>Тамтачетского</w:t>
      </w:r>
      <w:r w:rsidRPr="00D9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9B" w:rsidRPr="00041412" w:rsidRDefault="006F04A3" w:rsidP="006F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08A">
        <w:rPr>
          <w:rFonts w:ascii="Times New Roman" w:hAnsi="Times New Roman" w:cs="Times New Roman"/>
          <w:sz w:val="24"/>
          <w:szCs w:val="24"/>
        </w:rPr>
        <w:t>муниципального образовании</w:t>
      </w:r>
      <w:r w:rsidRPr="00D95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959B3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А.Скотников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E5C9B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№1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УТВЕРЖДЕНА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постановлением администрации 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Тамтачетского муниципального образования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от________________2020г.</w:t>
      </w:r>
    </w:p>
    <w:p w:rsidR="00597146" w:rsidRPr="001E5C9B" w:rsidRDefault="00597146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443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3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ОБЕСПЕЧЕНИЕ ПОЖАРНОЙ БЕЗОПАСНОСТИНА ТЕРРИТОРИИ</w:t>
      </w:r>
      <w:r w:rsidRPr="0017443F">
        <w:rPr>
          <w:rFonts w:ascii="Times New Roman" w:hAnsi="Times New Roman" w:cs="Times New Roman"/>
          <w:b/>
          <w:sz w:val="32"/>
          <w:szCs w:val="32"/>
        </w:rPr>
        <w:t xml:space="preserve"> ТАМТАЧЕТСКОГО МУ</w:t>
      </w:r>
      <w:r>
        <w:rPr>
          <w:rFonts w:ascii="Times New Roman" w:hAnsi="Times New Roman" w:cs="Times New Roman"/>
          <w:b/>
          <w:sz w:val="32"/>
          <w:szCs w:val="32"/>
        </w:rPr>
        <w:t>НИЦИПАЛЬНОГО ОБРАЗОВАНИЯ НА 2021-2023</w:t>
      </w:r>
      <w:r w:rsidRPr="0017443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3141">
        <w:rPr>
          <w:rFonts w:ascii="Times New Roman" w:hAnsi="Times New Roman" w:cs="Times New Roman"/>
          <w:sz w:val="24"/>
          <w:szCs w:val="24"/>
        </w:rPr>
        <w:t>п.Тамтачет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32E72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3A25E7" w:rsidRPr="00132E72" w:rsidRDefault="003A25E7" w:rsidP="003A25E7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A25E7" w:rsidRPr="003C1B26" w:rsidRDefault="003A25E7" w:rsidP="003A25E7">
      <w:pPr>
        <w:pStyle w:val="affff3"/>
        <w:numPr>
          <w:ilvl w:val="0"/>
          <w:numId w:val="16"/>
        </w:numPr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Паспорт программы</w:t>
      </w:r>
    </w:p>
    <w:p w:rsidR="003A25E7" w:rsidRPr="003C1B26" w:rsidRDefault="00496D1C" w:rsidP="003A25E7">
      <w:pPr>
        <w:pStyle w:val="affff3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Краткая х</w:t>
      </w:r>
      <w:r w:rsidR="003A25E7" w:rsidRPr="003C1B26">
        <w:rPr>
          <w:b/>
          <w:sz w:val="28"/>
          <w:szCs w:val="28"/>
        </w:rPr>
        <w:t>арактеристика текущего состояния сферы реализации муниципальной программы</w:t>
      </w:r>
    </w:p>
    <w:p w:rsidR="003A25E7" w:rsidRDefault="003A25E7" w:rsidP="003A25E7">
      <w:pPr>
        <w:pStyle w:val="affff2"/>
        <w:keepNext/>
        <w:numPr>
          <w:ilvl w:val="0"/>
          <w:numId w:val="16"/>
        </w:numPr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3C1B26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ель и зада</w:t>
      </w:r>
      <w:r w:rsidRPr="003C1B26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и  муниципальной программ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, целев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е показатели муниципальной программ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, сроки реализации</w:t>
      </w:r>
    </w:p>
    <w:p w:rsidR="003A25E7" w:rsidRPr="003C1B26" w:rsidRDefault="003A25E7" w:rsidP="003A25E7">
      <w:pPr>
        <w:pStyle w:val="affff2"/>
        <w:keepNext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F608DC" w:rsidRPr="00496D1C" w:rsidRDefault="003A25E7" w:rsidP="003A25E7">
      <w:pPr>
        <w:pStyle w:val="affff2"/>
        <w:numPr>
          <w:ilvl w:val="0"/>
          <w:numId w:val="16"/>
        </w:numPr>
        <w:rPr>
          <w:rFonts w:ascii="Times New Roman" w:eastAsia="Arial" w:hAnsi="Times New Roman"/>
          <w:b/>
          <w:sz w:val="28"/>
          <w:szCs w:val="28"/>
        </w:rPr>
      </w:pPr>
      <w:r w:rsidRPr="00496D1C">
        <w:rPr>
          <w:rFonts w:ascii="Times New Roman" w:eastAsia="Arial" w:hAnsi="Times New Roman"/>
          <w:b/>
          <w:sz w:val="28"/>
          <w:szCs w:val="28"/>
        </w:rPr>
        <w:t>Обоснование выделения подпрограмм</w:t>
      </w:r>
    </w:p>
    <w:p w:rsidR="003A25E7" w:rsidRDefault="003A25E7" w:rsidP="003A25E7">
      <w:pPr>
        <w:pStyle w:val="affff2"/>
        <w:numPr>
          <w:ilvl w:val="0"/>
          <w:numId w:val="16"/>
        </w:numPr>
        <w:rPr>
          <w:rFonts w:ascii="Times New Roman" w:hAnsi="Times New Roman"/>
          <w:b/>
          <w:snapToGrid w:val="0"/>
          <w:sz w:val="28"/>
          <w:szCs w:val="28"/>
        </w:rPr>
      </w:pPr>
      <w:r w:rsidRPr="00496D1C">
        <w:rPr>
          <w:rFonts w:ascii="Times New Roman" w:hAnsi="Times New Roman"/>
          <w:b/>
          <w:snapToGrid w:val="0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496D1C" w:rsidRPr="00496D1C" w:rsidRDefault="00496D1C" w:rsidP="00496D1C">
      <w:pPr>
        <w:pStyle w:val="affff3"/>
        <w:numPr>
          <w:ilvl w:val="0"/>
          <w:numId w:val="16"/>
        </w:numPr>
        <w:spacing w:line="240" w:lineRule="auto"/>
        <w:contextualSpacing/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иски реализации муниципальной программ</w:t>
      </w:r>
      <w:r w:rsidRPr="003C1B26">
        <w:rPr>
          <w:b/>
          <w:snapToGrid w:val="0"/>
          <w:sz w:val="28"/>
          <w:szCs w:val="28"/>
        </w:rPr>
        <w:t>ы</w:t>
      </w:r>
    </w:p>
    <w:p w:rsidR="00496D1C" w:rsidRPr="00496D1C" w:rsidRDefault="00496D1C" w:rsidP="00496D1C">
      <w:pPr>
        <w:pStyle w:val="affff2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496D1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</w:t>
      </w:r>
      <w:r w:rsidRPr="00496D1C">
        <w:rPr>
          <w:rFonts w:ascii="Times New Roman" w:hAnsi="Times New Roman"/>
          <w:b/>
          <w:snapToGrid w:val="0"/>
          <w:sz w:val="28"/>
          <w:szCs w:val="28"/>
        </w:rPr>
        <w:t>ы</w:t>
      </w:r>
    </w:p>
    <w:p w:rsidR="00496D1C" w:rsidRDefault="00496D1C" w:rsidP="00496D1C">
      <w:pPr>
        <w:pStyle w:val="affff3"/>
        <w:numPr>
          <w:ilvl w:val="0"/>
          <w:numId w:val="16"/>
        </w:numPr>
        <w:spacing w:line="240" w:lineRule="auto"/>
        <w:contextualSpacing/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жидаем</w:t>
      </w:r>
      <w:r w:rsidRPr="003C1B26">
        <w:rPr>
          <w:b/>
          <w:snapToGrid w:val="0"/>
          <w:sz w:val="28"/>
          <w:szCs w:val="28"/>
        </w:rPr>
        <w:t>ы</w:t>
      </w:r>
      <w:r>
        <w:rPr>
          <w:b/>
          <w:sz w:val="28"/>
          <w:szCs w:val="28"/>
        </w:rPr>
        <w:t>е конеч</w:t>
      </w:r>
      <w:r w:rsidRPr="003C1B26">
        <w:rPr>
          <w:b/>
          <w:snapToGrid w:val="0"/>
          <w:sz w:val="28"/>
          <w:szCs w:val="28"/>
        </w:rPr>
        <w:t>н</w:t>
      </w:r>
      <w:r>
        <w:rPr>
          <w:b/>
          <w:sz w:val="28"/>
          <w:szCs w:val="28"/>
        </w:rPr>
        <w:t>ые результат</w:t>
      </w:r>
      <w:r w:rsidRPr="003C1B26">
        <w:rPr>
          <w:b/>
          <w:snapToGrid w:val="0"/>
          <w:sz w:val="28"/>
          <w:szCs w:val="28"/>
        </w:rPr>
        <w:t>ы</w:t>
      </w:r>
      <w:r>
        <w:rPr>
          <w:b/>
          <w:sz w:val="28"/>
          <w:szCs w:val="28"/>
        </w:rPr>
        <w:t xml:space="preserve"> реализации муниципальной программ</w:t>
      </w:r>
      <w:r w:rsidRPr="003C1B26">
        <w:rPr>
          <w:b/>
          <w:snapToGrid w:val="0"/>
          <w:sz w:val="28"/>
          <w:szCs w:val="28"/>
        </w:rPr>
        <w:t>ы</w:t>
      </w:r>
    </w:p>
    <w:p w:rsidR="00496D1C" w:rsidRPr="00597146" w:rsidRDefault="00597146" w:rsidP="00597146">
      <w:pPr>
        <w:pStyle w:val="affff2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597146">
        <w:rPr>
          <w:rFonts w:ascii="Times New Roman" w:hAnsi="Times New Roman"/>
          <w:b/>
          <w:sz w:val="28"/>
          <w:szCs w:val="28"/>
        </w:rPr>
        <w:t>Приложения к Программе</w:t>
      </w:r>
    </w:p>
    <w:p w:rsidR="00496D1C" w:rsidRPr="00496D1C" w:rsidRDefault="00496D1C" w:rsidP="00380C4D">
      <w:pPr>
        <w:pStyle w:val="affff2"/>
        <w:ind w:left="786"/>
        <w:rPr>
          <w:rFonts w:ascii="Times New Roman" w:hAnsi="Times New Roman"/>
          <w:b/>
          <w:snapToGrid w:val="0"/>
          <w:sz w:val="28"/>
          <w:szCs w:val="28"/>
        </w:rPr>
      </w:pPr>
    </w:p>
    <w:p w:rsidR="003A25E7" w:rsidRDefault="00640FD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E5C9B" w:rsidRDefault="001E5C9B" w:rsidP="001E5C9B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F2581" w:rsidRPr="006814AD" w:rsidRDefault="001E5C9B" w:rsidP="001E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</w:t>
      </w:r>
      <w:r w:rsidR="003A25E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</w:t>
      </w:r>
      <w:r w:rsidR="003044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</w:t>
      </w:r>
    </w:p>
    <w:p w:rsidR="005F2581" w:rsidRPr="006814AD" w:rsidRDefault="005F2581" w:rsidP="005F2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BEC" w:rsidRPr="006814AD" w:rsidRDefault="009B1ECD" w:rsidP="005F2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914D8" w:rsidRPr="006814AD">
        <w:rPr>
          <w:rFonts w:ascii="Times New Roman" w:hAnsi="Times New Roman" w:cs="Times New Roman"/>
          <w:b/>
          <w:sz w:val="24"/>
          <w:szCs w:val="24"/>
        </w:rPr>
        <w:t>Паспорт</w:t>
      </w:r>
      <w:r w:rsidR="000914D8" w:rsidRPr="006814AD">
        <w:rPr>
          <w:rFonts w:ascii="Times New Roman" w:hAnsi="Times New Roman" w:cs="Times New Roman"/>
          <w:sz w:val="24"/>
          <w:szCs w:val="24"/>
        </w:rPr>
        <w:br/>
      </w:r>
      <w:bookmarkEnd w:id="0"/>
      <w:r w:rsidR="00437BEC" w:rsidRPr="006814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37BEC" w:rsidRPr="006814AD" w:rsidRDefault="00437BEC" w:rsidP="00437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</w:p>
    <w:p w:rsidR="000914D8" w:rsidRPr="006814AD" w:rsidRDefault="006814AD" w:rsidP="00437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 w:rsidR="00D80340"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 w:rsidR="009B1ECD"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7BEC" w:rsidRPr="006814AD">
        <w:rPr>
          <w:rFonts w:ascii="Times New Roman" w:hAnsi="Times New Roman" w:cs="Times New Roman"/>
          <w:sz w:val="24"/>
          <w:szCs w:val="24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0914D8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882B0F" w:rsidRDefault="000914D8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AD" w:rsidRPr="00882B0F" w:rsidRDefault="00437BEC" w:rsidP="006814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6814AD"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«Обеспечение пожарной безопасности</w:t>
            </w:r>
          </w:p>
          <w:p w:rsidR="000914D8" w:rsidRPr="00882B0F" w:rsidRDefault="006814AD" w:rsidP="009B1E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Тамтачетского муниципального образовании на 20</w:t>
            </w:r>
            <w:r w:rsidR="009B1ECD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9B1EC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AF75D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Заказчик </w:t>
            </w:r>
            <w:r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AF75D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Ответственный исполнитель</w:t>
            </w:r>
            <w:r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973EA6" w:rsidP="00973EA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Участники</w:t>
            </w:r>
            <w:r w:rsidR="00AF75D6"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9B1ECD" w:rsidRPr="00882B0F" w:rsidRDefault="009B1ECD" w:rsidP="00C20999">
            <w:pPr>
              <w:pStyle w:val="aff6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882B0F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0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9B1ECD" w:rsidRPr="00882B0F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9B1ECD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E3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t>.</w:t>
            </w:r>
            <w:hyperlink r:id="rId11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9B1ECD" w:rsidRPr="00041412" w:rsidRDefault="009B1ECD" w:rsidP="00F623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Theme="minorEastAsia"/>
              </w:rPr>
              <w:t xml:space="preserve">      </w:t>
            </w:r>
            <w:r w:rsidRPr="006E3223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  <w:r>
              <w:rPr>
                <w:rFonts w:eastAsiaTheme="minorEastAsia"/>
              </w:rPr>
              <w:t>.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B1ECD" w:rsidRDefault="009B1ECD" w:rsidP="00F623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 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 xml:space="preserve"> 179 </w:t>
            </w:r>
            <w:r w:rsidRPr="0004141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041412" w:rsidRDefault="00041412" w:rsidP="00041412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t>.</w:t>
            </w:r>
            <w:hyperlink r:id="rId12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Иркутской области от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ноября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года N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96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-оз "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О закреплении за сельскими поселениями Иркутской области вопросов местного значения</w:t>
            </w:r>
            <w:r w:rsidRPr="000414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";</w:t>
            </w:r>
          </w:p>
          <w:p w:rsidR="00041412" w:rsidRPr="00041412" w:rsidRDefault="00041412" w:rsidP="00F623B6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  7.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Поряд</w:t>
            </w:r>
            <w:r w:rsidR="00973E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 xml:space="preserve">к формирования, разработки и реализации муниципальных программ </w:t>
            </w:r>
            <w:r w:rsidR="006E3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Тамтачетского муниципального образования, утвержденный постановлением администрации Тамтачетского муниципального образования от 10.04.2015г. №11</w:t>
            </w:r>
          </w:p>
          <w:p w:rsidR="00041412" w:rsidRPr="00041412" w:rsidRDefault="009B1ECD" w:rsidP="00041412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6.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Устав Тамтачетского муниципального образования и другие нормативно-правовые акты.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1B0218" w:rsidRDefault="001E2E7A" w:rsidP="001E2E7A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системы противопожарной безопасности на территории 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Тамтачетско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, защиты жизни и здоровья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граждан, недопущение материальных потерь от пожаров</w:t>
            </w:r>
            <w:r w:rsidR="009B1ECD" w:rsidRPr="001B021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7A" w:rsidRPr="004D4534" w:rsidRDefault="001E2E7A" w:rsidP="001E2E7A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D4534">
              <w:rPr>
                <w:sz w:val="22"/>
                <w:szCs w:val="22"/>
              </w:rPr>
              <w:t>- повышение готовности  противопожарной службы к тушению пожаров и ведению аварийно-спасательных работ;</w:t>
            </w:r>
          </w:p>
          <w:p w:rsidR="001E2E7A" w:rsidRPr="004D4534" w:rsidRDefault="001E2E7A" w:rsidP="001E2E7A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D4534">
              <w:rPr>
                <w:sz w:val="22"/>
                <w:szCs w:val="22"/>
              </w:rPr>
      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9B1ECD" w:rsidRPr="001E2E7A" w:rsidRDefault="001E2E7A" w:rsidP="001E2E7A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2E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E44D61" w:rsidP="00E44D61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Сроки р</w:t>
            </w:r>
            <w:r w:rsidR="009B1ECD"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годы.</w:t>
            </w:r>
          </w:p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973EA6" w:rsidRDefault="00F31E4A" w:rsidP="00F623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73E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F76156" w:rsidRDefault="00F31E4A" w:rsidP="00AF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пункт в  Программ</w:t>
            </w:r>
            <w:r w:rsidR="00AF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предусматривается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9B1ECD" w:rsidRDefault="00F31E4A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bookmarkStart w:id="1" w:name="sub_51"/>
            <w:r w:rsidRPr="009B1E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882B0F" w:rsidRDefault="00F31E4A" w:rsidP="008F13C6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 объем финансирования Программы составляет</w:t>
            </w:r>
            <w:r w:rsidR="001E2E7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0,0 тыс. рублей, в том числе из местного бюджета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0,0 тыс. рублей:</w:t>
            </w:r>
          </w:p>
          <w:p w:rsidR="00F31E4A" w:rsidRPr="00882B0F" w:rsidRDefault="00F31E4A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 руб.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из местного бюджета 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0,0 тыс. рублей</w:t>
            </w:r>
          </w:p>
          <w:p w:rsidR="00F31E4A" w:rsidRPr="00882B0F" w:rsidRDefault="00F31E4A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2022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 руб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., из местного бюджета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,0 тыс. рублей</w:t>
            </w:r>
          </w:p>
          <w:p w:rsidR="00F31E4A" w:rsidRPr="00882B0F" w:rsidRDefault="00F31E4A" w:rsidP="0057614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- 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тыс.руб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., из местного бюджета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,0 тыс. рублей</w:t>
            </w:r>
          </w:p>
          <w:p w:rsidR="00F31E4A" w:rsidRPr="00882B0F" w:rsidRDefault="00F31E4A" w:rsidP="0057614B">
            <w:pPr>
              <w:rPr>
                <w:rFonts w:eastAsiaTheme="minorEastAsia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Объемы финансирования ежегодно уточняются при формировании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местного бюджета исходя из финансовых возможностей и затрат, необходимые для реализации программы.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882B0F" w:rsidRDefault="00F31E4A" w:rsidP="00C200CE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Ожидаемые результаты реализации Программы.</w:t>
            </w:r>
          </w:p>
          <w:p w:rsidR="00F31E4A" w:rsidRPr="00882B0F" w:rsidRDefault="00F31E4A" w:rsidP="00C200CE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7A" w:rsidRPr="001E2E7A" w:rsidRDefault="001E2E7A" w:rsidP="001E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обеспечить сокращение общего количества пожаров и материальных потерь от них.</w:t>
            </w:r>
          </w:p>
          <w:p w:rsidR="001E2E7A" w:rsidRPr="001E2E7A" w:rsidRDefault="001E2E7A" w:rsidP="001E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повысить уровень культуры пожарной безопасности среди населения</w:t>
            </w:r>
          </w:p>
          <w:p w:rsidR="00F31E4A" w:rsidRPr="00882B0F" w:rsidRDefault="001E2E7A" w:rsidP="001E2E7A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улучшить противопожарную защиту объектов бюджетной сферы, жилых домов граждан.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882B0F" w:rsidRDefault="00F31E4A" w:rsidP="004E5FC0">
            <w:pPr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882B0F" w:rsidRDefault="00F31E4A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640FD2" w:rsidRDefault="00640FD2" w:rsidP="00BB0187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200"/>
    </w:p>
    <w:p w:rsidR="00D0198A" w:rsidRDefault="00D0198A" w:rsidP="00D0198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2.Краткая характеристика текущего состояния сферы реализации муниципальной программы</w:t>
      </w:r>
    </w:p>
    <w:p w:rsidR="00D0198A" w:rsidRDefault="00D0198A" w:rsidP="00D0198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44D61" w:rsidRDefault="00640FD2" w:rsidP="00E44D61">
      <w:pPr>
        <w:pStyle w:val="1"/>
        <w:spacing w:before="0" w:after="0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             М</w:t>
      </w:r>
      <w:r w:rsidRPr="00D959B3">
        <w:rPr>
          <w:rStyle w:val="a3"/>
          <w:rFonts w:ascii="Times New Roman" w:hAnsi="Times New Roman" w:cs="Times New Roman"/>
          <w:sz w:val="24"/>
        </w:rPr>
        <w:t>униципальн</w:t>
      </w:r>
      <w:r>
        <w:rPr>
          <w:rStyle w:val="a3"/>
          <w:rFonts w:ascii="Times New Roman" w:hAnsi="Times New Roman" w:cs="Times New Roman"/>
          <w:sz w:val="24"/>
        </w:rPr>
        <w:t>ая</w:t>
      </w:r>
      <w:r w:rsidRPr="00D959B3">
        <w:rPr>
          <w:rStyle w:val="a3"/>
          <w:rFonts w:ascii="Times New Roman" w:hAnsi="Times New Roman" w:cs="Times New Roman"/>
          <w:sz w:val="24"/>
        </w:rPr>
        <w:t xml:space="preserve"> программ</w:t>
      </w:r>
      <w:r>
        <w:rPr>
          <w:rStyle w:val="a3"/>
          <w:rFonts w:ascii="Times New Roman" w:hAnsi="Times New Roman" w:cs="Times New Roman"/>
          <w:sz w:val="24"/>
        </w:rPr>
        <w:t>а</w:t>
      </w:r>
      <w:r w:rsidRPr="00D959B3">
        <w:rPr>
          <w:rStyle w:val="a3"/>
          <w:rFonts w:ascii="Times New Roman" w:hAnsi="Times New Roman" w:cs="Times New Roman"/>
          <w:sz w:val="24"/>
        </w:rPr>
        <w:t xml:space="preserve"> «Обеспечение пожарной безопасности </w:t>
      </w:r>
      <w:r w:rsidRPr="00640FD2">
        <w:rPr>
          <w:rFonts w:ascii="Times New Roman" w:hAnsi="Times New Roman" w:cs="Times New Roman"/>
          <w:b w:val="0"/>
        </w:rPr>
        <w:t>Тамтачетского муниципального образовании на 2021-2023 годы</w:t>
      </w:r>
      <w:r>
        <w:rPr>
          <w:rFonts w:ascii="Times New Roman" w:hAnsi="Times New Roman" w:cs="Times New Roman"/>
        </w:rPr>
        <w:t>»</w:t>
      </w:r>
      <w:r w:rsidR="00E44D61">
        <w:rPr>
          <w:rFonts w:ascii="Times New Roman" w:hAnsi="Times New Roman" w:cs="Times New Roman"/>
        </w:rPr>
        <w:t xml:space="preserve"> </w:t>
      </w:r>
      <w:r w:rsidR="00E44D61" w:rsidRPr="00E44D61">
        <w:rPr>
          <w:rFonts w:ascii="Times New Roman" w:hAnsi="Times New Roman" w:cs="Times New Roman"/>
          <w:b w:val="0"/>
        </w:rPr>
        <w:t>(далее</w:t>
      </w:r>
      <w:r w:rsidR="00E44D61">
        <w:rPr>
          <w:rFonts w:ascii="Times New Roman" w:hAnsi="Times New Roman" w:cs="Times New Roman"/>
          <w:b w:val="0"/>
        </w:rPr>
        <w:t xml:space="preserve"> –</w:t>
      </w:r>
      <w:r w:rsidR="00E44D61" w:rsidRPr="00E44D61">
        <w:rPr>
          <w:rFonts w:ascii="Times New Roman" w:hAnsi="Times New Roman" w:cs="Times New Roman"/>
          <w:b w:val="0"/>
        </w:rPr>
        <w:t xml:space="preserve"> Программа</w:t>
      </w:r>
      <w:r w:rsidR="00E44D61">
        <w:rPr>
          <w:rFonts w:ascii="Times New Roman" w:hAnsi="Times New Roman" w:cs="Times New Roman"/>
          <w:b w:val="0"/>
        </w:rPr>
        <w:t>)</w:t>
      </w:r>
      <w:r>
        <w:rPr>
          <w:rStyle w:val="a3"/>
          <w:rFonts w:ascii="Times New Roman" w:hAnsi="Times New Roman" w:cs="Times New Roman"/>
          <w:sz w:val="24"/>
        </w:rPr>
        <w:t xml:space="preserve"> направлена на предупреждение чрезвычайных ситуаций, связанных с пожарами в сельском поселении. Программ</w:t>
      </w:r>
      <w:r w:rsidR="00E44D61">
        <w:rPr>
          <w:rStyle w:val="a3"/>
          <w:rFonts w:ascii="Times New Roman" w:hAnsi="Times New Roman" w:cs="Times New Roman"/>
          <w:sz w:val="24"/>
        </w:rPr>
        <w:t>а</w:t>
      </w:r>
      <w:r>
        <w:rPr>
          <w:rStyle w:val="a3"/>
          <w:rFonts w:ascii="Times New Roman" w:hAnsi="Times New Roman" w:cs="Times New Roman"/>
          <w:sz w:val="24"/>
        </w:rPr>
        <w:t xml:space="preserve"> направлена на повышение уровня </w:t>
      </w:r>
      <w:r w:rsidR="00EA4CB4">
        <w:rPr>
          <w:rStyle w:val="a3"/>
          <w:rFonts w:ascii="Times New Roman" w:hAnsi="Times New Roman" w:cs="Times New Roman"/>
          <w:sz w:val="24"/>
        </w:rPr>
        <w:t>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 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Отсутствие средств для обн</w:t>
      </w:r>
      <w:r w:rsidR="00015FDC">
        <w:rPr>
          <w:rStyle w:val="a3"/>
          <w:rFonts w:ascii="Times New Roman" w:hAnsi="Times New Roman" w:cs="Times New Roman"/>
          <w:sz w:val="24"/>
        </w:rPr>
        <w:t>о</w:t>
      </w:r>
      <w:r w:rsidR="00EA4CB4">
        <w:rPr>
          <w:rStyle w:val="a3"/>
          <w:rFonts w:ascii="Times New Roman" w:hAnsi="Times New Roman" w:cs="Times New Roman"/>
          <w:sz w:val="24"/>
        </w:rPr>
        <w:t>вления материальной базы не позволяет обеспечить требуемый для современных условий уровень противопожарной защищенности.</w:t>
      </w:r>
      <w:r w:rsidR="00015FDC">
        <w:rPr>
          <w:rStyle w:val="a3"/>
          <w:rFonts w:ascii="Times New Roman" w:hAnsi="Times New Roman" w:cs="Times New Roman"/>
          <w:sz w:val="24"/>
        </w:rPr>
        <w:t xml:space="preserve"> Это объясняет необходимость и актуальность реализации программы.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="00E44D61">
        <w:rPr>
          <w:rStyle w:val="a3"/>
          <w:rFonts w:ascii="Times New Roman" w:hAnsi="Times New Roman" w:cs="Times New Roman"/>
          <w:sz w:val="24"/>
        </w:rPr>
        <w:t xml:space="preserve">Программа разработана в соответствии с нормативными актами Российской Федерации и Иркутской области: 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rPr>
          <w:rFonts w:ascii="Times New Roman" w:hAnsi="Times New Roman" w:cs="Times New Roman"/>
        </w:rPr>
        <w:t>1.</w:t>
      </w:r>
      <w:hyperlink r:id="rId13" w:history="1">
        <w:r w:rsidRPr="00E44D61">
          <w:rPr>
            <w:rStyle w:val="a4"/>
            <w:rFonts w:ascii="Times New Roman" w:eastAsiaTheme="minorEastAsia" w:hAnsi="Times New Roman"/>
            <w:b w:val="0"/>
            <w:color w:val="auto"/>
            <w:sz w:val="24"/>
          </w:rPr>
          <w:t>Федеральный закон</w:t>
        </w:r>
      </w:hyperlink>
      <w:r w:rsidRPr="00E44D61">
        <w:rPr>
          <w:rFonts w:ascii="Times New Roman" w:eastAsiaTheme="minorEastAsia" w:hAnsi="Times New Roman" w:cs="Times New Roman"/>
          <w:b/>
        </w:rPr>
        <w:t xml:space="preserve"> </w:t>
      </w:r>
      <w:r w:rsidRPr="00E44D61">
        <w:rPr>
          <w:rFonts w:ascii="Times New Roman" w:eastAsiaTheme="minorEastAsia" w:hAnsi="Times New Roman" w:cs="Times New Roman"/>
        </w:rPr>
        <w:t>от 21 декабря 1994 года N 69-ФЗ "О пожарной безопасности";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rPr>
          <w:rFonts w:ascii="Times New Roman" w:eastAsiaTheme="minorEastAsia" w:hAnsi="Times New Roman" w:cs="Times New Roman"/>
        </w:rPr>
        <w:t>2.Федеральный закон от 22 июля 2008г. № 123-ФЗ «Технический регламент о требованиях пожарной безопасности»;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t>3.</w:t>
      </w:r>
      <w:hyperlink r:id="rId14" w:history="1">
        <w:r w:rsidRPr="00E44D61">
          <w:rPr>
            <w:rStyle w:val="a4"/>
            <w:rFonts w:ascii="Times New Roman" w:eastAsiaTheme="minorEastAsia" w:hAnsi="Times New Roman"/>
            <w:b w:val="0"/>
            <w:color w:val="auto"/>
            <w:sz w:val="24"/>
          </w:rPr>
          <w:t>Закон</w:t>
        </w:r>
      </w:hyperlink>
      <w:r w:rsidRPr="00E44D61">
        <w:rPr>
          <w:rFonts w:ascii="Times New Roman" w:eastAsiaTheme="minorEastAsia" w:hAnsi="Times New Roman" w:cs="Times New Roman"/>
        </w:rPr>
        <w:t xml:space="preserve"> Иркутской области от 7 октября 2008 года N 78-оз "О пожарной безопасности в Иркутской области";</w:t>
      </w:r>
    </w:p>
    <w:p w:rsidR="00E44D61" w:rsidRPr="00E44D61" w:rsidRDefault="00E44D61" w:rsidP="00E44D61">
      <w:pPr>
        <w:rPr>
          <w:rFonts w:ascii="Times New Roman" w:hAnsi="Times New Roman" w:cs="Times New Roman"/>
          <w:sz w:val="24"/>
          <w:szCs w:val="24"/>
        </w:rPr>
      </w:pPr>
      <w:r w:rsidRPr="00E44D61">
        <w:rPr>
          <w:rFonts w:eastAsiaTheme="minorEastAsia"/>
          <w:sz w:val="24"/>
          <w:szCs w:val="24"/>
        </w:rPr>
        <w:t xml:space="preserve">      4.</w:t>
      </w:r>
      <w:r w:rsidRPr="00E44D61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44D61" w:rsidRDefault="00E44D61" w:rsidP="00E44D61">
      <w:pPr>
        <w:rPr>
          <w:rFonts w:ascii="Times New Roman" w:hAnsi="Times New Roman" w:cs="Times New Roman"/>
          <w:sz w:val="24"/>
          <w:szCs w:val="24"/>
        </w:rPr>
      </w:pPr>
      <w:r w:rsidRPr="00E44D61">
        <w:rPr>
          <w:rFonts w:ascii="Times New Roman" w:hAnsi="Times New Roman" w:cs="Times New Roman"/>
          <w:sz w:val="24"/>
          <w:szCs w:val="24"/>
        </w:rPr>
        <w:t xml:space="preserve">       5. статья 179 Бюджетного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87" w:rsidRDefault="00E44D61" w:rsidP="00BB0187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2"/>
          <w:szCs w:val="22"/>
        </w:rPr>
        <w:t>6.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Устав Тамтачетского муниципального образования</w:t>
      </w:r>
      <w:r w:rsidR="00BB0187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EA4CB4">
        <w:rPr>
          <w:rStyle w:val="a3"/>
          <w:rFonts w:ascii="Times New Roman" w:hAnsi="Times New Roman" w:cs="Times New Roman"/>
          <w:sz w:val="24"/>
        </w:rPr>
        <w:t xml:space="preserve">  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D61">
        <w:rPr>
          <w:rFonts w:ascii="Times New Roman" w:hAnsi="Times New Roman" w:cs="Times New Roman"/>
          <w:sz w:val="24"/>
          <w:szCs w:val="24"/>
        </w:rPr>
        <w:t xml:space="preserve">Среди различных видов безопасности для населения Тамтачетского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Pr="00BB0187">
        <w:rPr>
          <w:rStyle w:val="a3"/>
          <w:rFonts w:ascii="Times New Roman" w:hAnsi="Times New Roman" w:cs="Times New Roman"/>
          <w:b w:val="0"/>
          <w:sz w:val="24"/>
        </w:rPr>
        <w:t>приоритетным является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Pr="00BB0187">
        <w:rPr>
          <w:rStyle w:val="a3"/>
          <w:rFonts w:ascii="Times New Roman" w:hAnsi="Times New Roman" w:cs="Times New Roman"/>
          <w:b w:val="0"/>
          <w:sz w:val="24"/>
        </w:rPr>
        <w:t>пожарная безопасность.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поселения.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Проблемными остаются вопросы, связанные с выполнением противопожарных мероприятий, реализация которых требует финансовых средств.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Приоритетность обеспечения противопожарной безопасности очевидн</w:t>
      </w:r>
      <w:r w:rsidR="00D65B6C">
        <w:rPr>
          <w:rFonts w:ascii="Times New Roman" w:hAnsi="Times New Roman" w:cs="Times New Roman"/>
          <w:sz w:val="24"/>
          <w:szCs w:val="24"/>
        </w:rPr>
        <w:t>а, она является одной из важней</w:t>
      </w:r>
      <w:r>
        <w:rPr>
          <w:rFonts w:ascii="Times New Roman" w:hAnsi="Times New Roman" w:cs="Times New Roman"/>
          <w:sz w:val="24"/>
          <w:szCs w:val="24"/>
        </w:rPr>
        <w:t>ших соста</w:t>
      </w:r>
      <w:r w:rsidR="00D65B6C">
        <w:rPr>
          <w:rFonts w:ascii="Times New Roman" w:hAnsi="Times New Roman" w:cs="Times New Roman"/>
          <w:sz w:val="24"/>
          <w:szCs w:val="24"/>
        </w:rPr>
        <w:t>вляющих государственной политики и должна подкрепляться финансовой и материально-технической базой.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6C" w:rsidRDefault="00D65B6C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первичных мер пожарной безопасности в границах населенного пункта имеется 3 водонапорных башни, 3 пожарных водоема около</w:t>
      </w:r>
      <w:r w:rsidR="00085042">
        <w:rPr>
          <w:rFonts w:ascii="Times New Roman" w:hAnsi="Times New Roman" w:cs="Times New Roman"/>
          <w:sz w:val="24"/>
          <w:szCs w:val="24"/>
        </w:rPr>
        <w:t xml:space="preserve"> - Тамтачетской СОШ, МКДОУ «Медвежонок», амбулатории КП-14.</w:t>
      </w:r>
    </w:p>
    <w:p w:rsidR="00085042" w:rsidRDefault="00085042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объекты соцкуль</w:t>
      </w:r>
      <w:r w:rsidR="005A4D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быта оснащены пожарной сигнализацией, первичными средствами пожаротушения и противопожарным инвентарем. В администрации имеется 2 водовозных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автомашины, используемые при тушении пожаров. </w:t>
      </w:r>
    </w:p>
    <w:p w:rsidR="00D65B6C" w:rsidRDefault="00D65B6C" w:rsidP="00BB0187">
      <w:pPr>
        <w:rPr>
          <w:rFonts w:ascii="Times New Roman" w:hAnsi="Times New Roman" w:cs="Times New Roman"/>
          <w:sz w:val="24"/>
          <w:szCs w:val="24"/>
        </w:rPr>
      </w:pPr>
    </w:p>
    <w:p w:rsidR="00484CB8" w:rsidRPr="00BB0187" w:rsidRDefault="00BB0187" w:rsidP="005F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4CB4" w:rsidRPr="00BB0187">
        <w:t xml:space="preserve">           </w:t>
      </w:r>
      <w:r w:rsidR="00640FD2" w:rsidRPr="00BB0187">
        <w:t xml:space="preserve"> </w:t>
      </w:r>
      <w:r w:rsidR="00640FD2" w:rsidRPr="00BB0187">
        <w:rPr>
          <w:rFonts w:ascii="Times New Roman" w:hAnsi="Times New Roman" w:cs="Times New Roman"/>
          <w:b/>
        </w:rPr>
        <w:t xml:space="preserve">    </w:t>
      </w:r>
      <w:r w:rsidR="00D0198A" w:rsidRPr="00BB0187">
        <w:rPr>
          <w:rFonts w:ascii="Times New Roman" w:hAnsi="Times New Roman" w:cs="Times New Roman"/>
          <w:b/>
        </w:rPr>
        <w:t xml:space="preserve">          </w:t>
      </w:r>
    </w:p>
    <w:p w:rsidR="000914D8" w:rsidRPr="00F608DC" w:rsidRDefault="00F31E4A" w:rsidP="00F31E4A">
      <w:pPr>
        <w:keepNext/>
        <w:tabs>
          <w:tab w:val="left" w:pos="708"/>
        </w:tabs>
        <w:ind w:hanging="851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 w:rsidRPr="00F608DC">
        <w:rPr>
          <w:rFonts w:ascii="Times New Roman" w:hAnsi="Times New Roman" w:cs="Times New Roman"/>
          <w:b/>
          <w:sz w:val="22"/>
          <w:szCs w:val="22"/>
        </w:rPr>
        <w:t>3</w:t>
      </w:r>
      <w:r w:rsidR="000914D8" w:rsidRPr="00F608DC">
        <w:rPr>
          <w:rFonts w:ascii="Times New Roman" w:hAnsi="Times New Roman" w:cs="Times New Roman"/>
          <w:sz w:val="22"/>
          <w:szCs w:val="22"/>
        </w:rPr>
        <w:t xml:space="preserve">. 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>Цели и задачи</w:t>
      </w:r>
      <w:r w:rsidRPr="00F608DC">
        <w:rPr>
          <w:rFonts w:ascii="Times New Roman" w:hAnsi="Times New Roman" w:cs="Times New Roman"/>
          <w:b/>
          <w:sz w:val="22"/>
          <w:szCs w:val="22"/>
        </w:rPr>
        <w:t>,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08DC">
        <w:rPr>
          <w:rFonts w:ascii="Times New Roman" w:hAnsi="Times New Roman" w:cs="Times New Roman"/>
          <w:b/>
          <w:sz w:val="22"/>
          <w:szCs w:val="22"/>
        </w:rPr>
        <w:t xml:space="preserve">целевые показатели муниципальной программы 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 xml:space="preserve">, сроки </w:t>
      </w:r>
      <w:r w:rsidRPr="00F608DC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br/>
      </w:r>
      <w:bookmarkEnd w:id="2"/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CC4CD0">
        <w:rPr>
          <w:rFonts w:ascii="Times New Roman" w:hAnsi="Times New Roman" w:cs="Times New Roman"/>
          <w:sz w:val="24"/>
          <w:szCs w:val="24"/>
        </w:rPr>
        <w:t>у</w:t>
      </w:r>
      <w:r w:rsidR="00CC4CD0" w:rsidRPr="00CC4CD0">
        <w:rPr>
          <w:rFonts w:ascii="Times New Roman" w:hAnsi="Times New Roman" w:cs="Times New Roman"/>
          <w:sz w:val="24"/>
          <w:szCs w:val="24"/>
        </w:rPr>
        <w:t>силение системы противопожарной безопасности на территории  Тамтачетского муниципального образования, защиты жизни и здоровья граждан, недопущение материальных потерь от пожаров</w:t>
      </w:r>
      <w:r w:rsidR="00CC4CD0" w:rsidRPr="00CC4CD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814AD">
        <w:rPr>
          <w:rFonts w:ascii="Times New Roman" w:hAnsi="Times New Roman" w:cs="Times New Roman"/>
          <w:sz w:val="24"/>
          <w:szCs w:val="24"/>
        </w:rPr>
        <w:t xml:space="preserve"> Достижение указанной цели обеспечивается решением следующих задач:</w:t>
      </w:r>
    </w:p>
    <w:p w:rsidR="00CC4CD0" w:rsidRPr="00CC4CD0" w:rsidRDefault="00CC4CD0" w:rsidP="00CC4CD0">
      <w:pPr>
        <w:pStyle w:val="affff5"/>
        <w:snapToGrid w:val="0"/>
        <w:spacing w:after="0"/>
        <w:jc w:val="both"/>
      </w:pPr>
      <w:r w:rsidRPr="00CC4CD0">
        <w:t>- повышение готовности  противопожарной службы к тушению пожаров и ведению аварийно-спасательных работ;</w:t>
      </w:r>
    </w:p>
    <w:p w:rsidR="00CC4CD0" w:rsidRPr="00CC4CD0" w:rsidRDefault="00CC4CD0" w:rsidP="00CC4CD0">
      <w:pPr>
        <w:pStyle w:val="affff5"/>
        <w:snapToGrid w:val="0"/>
        <w:spacing w:after="0"/>
        <w:jc w:val="both"/>
      </w:pPr>
      <w:r w:rsidRPr="00CC4CD0"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C4CD0" w:rsidRPr="00CC4CD0" w:rsidRDefault="00CC4CD0" w:rsidP="00CC4CD0">
      <w:pPr>
        <w:rPr>
          <w:rFonts w:ascii="Times New Roman" w:hAnsi="Times New Roman" w:cs="Times New Roman"/>
          <w:sz w:val="24"/>
          <w:szCs w:val="24"/>
        </w:rPr>
      </w:pPr>
      <w:r w:rsidRPr="00CC4CD0">
        <w:rPr>
          <w:rFonts w:ascii="Times New Roman" w:hAnsi="Times New Roman" w:cs="Times New Roman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</w:r>
    </w:p>
    <w:p w:rsidR="005A4D31" w:rsidRDefault="00CC4CD0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</w:t>
      </w:r>
      <w:r w:rsidR="005A4D31">
        <w:rPr>
          <w:rFonts w:ascii="Times New Roman" w:eastAsia="Arial" w:hAnsi="Times New Roman"/>
          <w:sz w:val="24"/>
          <w:szCs w:val="24"/>
        </w:rPr>
        <w:t xml:space="preserve">Предусмотренные в </w:t>
      </w:r>
      <w:r>
        <w:rPr>
          <w:rFonts w:ascii="Times New Roman" w:eastAsia="Arial" w:hAnsi="Times New Roman"/>
          <w:sz w:val="24"/>
          <w:szCs w:val="24"/>
        </w:rPr>
        <w:t>П</w:t>
      </w:r>
      <w:r w:rsidR="005A4D31">
        <w:rPr>
          <w:rFonts w:ascii="Times New Roman" w:eastAsia="Arial" w:hAnsi="Times New Roman"/>
          <w:sz w:val="24"/>
          <w:szCs w:val="24"/>
        </w:rPr>
        <w:t>рограмме мероприятия имеют характер первичных мер пожарной безопасности и ставят своей целью решение проблем</w:t>
      </w:r>
      <w:r w:rsidR="00A60AAB">
        <w:rPr>
          <w:rFonts w:ascii="Times New Roman" w:eastAsia="Arial" w:hAnsi="Times New Roman"/>
          <w:sz w:val="24"/>
          <w:szCs w:val="24"/>
        </w:rPr>
        <w:t xml:space="preserve"> укрепления противопожарной защиты территории Тамтачетского муниципального образования </w:t>
      </w:r>
      <w:r w:rsidR="005B68AA">
        <w:rPr>
          <w:rFonts w:ascii="Times New Roman" w:eastAsia="Arial" w:hAnsi="Times New Roman"/>
          <w:sz w:val="24"/>
          <w:szCs w:val="24"/>
        </w:rPr>
        <w:t>за счет целевого выделения бюджетных средств, при освоении которых создадутся необходимые условия для укрепления пожарной безопасности, защиты жизни и здоровья граждан от пожаров.</w:t>
      </w:r>
    </w:p>
    <w:p w:rsidR="005B68AA" w:rsidRDefault="005B68AA" w:rsidP="005B68AA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Период действия программы – 2021-2023 годы.</w:t>
      </w:r>
      <w:r w:rsidR="005B3E07">
        <w:rPr>
          <w:rFonts w:ascii="Times New Roman" w:eastAsia="Arial" w:hAnsi="Times New Roman"/>
          <w:sz w:val="24"/>
          <w:szCs w:val="24"/>
        </w:rPr>
        <w:t xml:space="preserve"> </w:t>
      </w:r>
    </w:p>
    <w:p w:rsidR="005B3E07" w:rsidRDefault="005B3E07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Целевые показатели Программы </w:t>
      </w:r>
      <w:r w:rsidR="00B67AA1">
        <w:rPr>
          <w:rFonts w:ascii="Times New Roman" w:eastAsia="Arial" w:hAnsi="Times New Roman"/>
          <w:sz w:val="24"/>
          <w:szCs w:val="24"/>
        </w:rPr>
        <w:t>соответствуют</w:t>
      </w:r>
      <w:r>
        <w:rPr>
          <w:rFonts w:ascii="Times New Roman" w:eastAsia="Arial" w:hAnsi="Times New Roman"/>
          <w:sz w:val="24"/>
          <w:szCs w:val="24"/>
        </w:rPr>
        <w:t xml:space="preserve"> ее приоритетам, целям и задачам.</w:t>
      </w:r>
    </w:p>
    <w:p w:rsidR="005B3E07" w:rsidRDefault="005B3E07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Перечень показателей Программы носит открытый характер и предусматривает возможность корректировки в случае потери информативности показателя. Типовые значения показателей Программы, характеризующих эффективность реализации мероприятий Программы приведены в приложении </w:t>
      </w:r>
      <w:r w:rsidR="00B82370"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" w:hAnsi="Times New Roman"/>
          <w:sz w:val="24"/>
          <w:szCs w:val="24"/>
        </w:rPr>
        <w:t xml:space="preserve">1 к настоящей Программе. </w:t>
      </w:r>
    </w:p>
    <w:p w:rsidR="00F608DC" w:rsidRDefault="00B82370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</w:p>
    <w:p w:rsidR="00AF3B67" w:rsidRDefault="00AF3B67" w:rsidP="00F608DC">
      <w:pPr>
        <w:ind w:left="360"/>
        <w:rPr>
          <w:rFonts w:ascii="Times New Roman" w:eastAsia="Arial" w:hAnsi="Times New Roman"/>
          <w:sz w:val="24"/>
          <w:szCs w:val="24"/>
        </w:rPr>
      </w:pPr>
    </w:p>
    <w:p w:rsidR="00AF3B67" w:rsidRPr="00AF3B67" w:rsidRDefault="00AF3B67" w:rsidP="00AF3B67">
      <w:pPr>
        <w:suppressAutoHyphens/>
        <w:jc w:val="center"/>
        <w:rPr>
          <w:rFonts w:ascii="Times New Roman" w:eastAsia="Arial" w:hAnsi="Times New Roman"/>
          <w:b/>
          <w:sz w:val="22"/>
          <w:szCs w:val="22"/>
          <w:lang w:eastAsia="ar-SA"/>
        </w:rPr>
      </w:pPr>
      <w:r w:rsidRPr="00AF3B67">
        <w:rPr>
          <w:rFonts w:ascii="Times New Roman" w:eastAsia="Arial" w:hAnsi="Times New Roman"/>
          <w:b/>
          <w:sz w:val="22"/>
          <w:szCs w:val="22"/>
          <w:lang w:eastAsia="ar-SA"/>
        </w:rPr>
        <w:t>4.Обоснование выделения подпрограмм</w:t>
      </w:r>
    </w:p>
    <w:p w:rsidR="00AF3B67" w:rsidRDefault="00AF3B67" w:rsidP="00AF3B67">
      <w:pPr>
        <w:rPr>
          <w:rFonts w:ascii="Times New Roman" w:eastAsia="Arial" w:hAnsi="Times New Roman"/>
          <w:sz w:val="24"/>
          <w:szCs w:val="24"/>
          <w:lang w:eastAsia="ar-SA"/>
        </w:rPr>
      </w:pPr>
    </w:p>
    <w:p w:rsidR="00AF3B67" w:rsidRDefault="00AF3B67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>Данный раздел в Программ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 xml:space="preserve"> не предусматривается.</w:t>
      </w:r>
    </w:p>
    <w:p w:rsidR="00986D35" w:rsidRDefault="00986D35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Default="00986D35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Pr="00986D35" w:rsidRDefault="00986D35" w:rsidP="00986D35">
      <w:pPr>
        <w:pStyle w:val="affff2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5</w:t>
      </w:r>
      <w:r w:rsidRPr="00986D35">
        <w:rPr>
          <w:rFonts w:ascii="Times New Roman" w:eastAsia="Times New Roman" w:hAnsi="Times New Roman"/>
          <w:b/>
          <w:snapToGrid w:val="0"/>
          <w:lang w:eastAsia="ru-RU"/>
        </w:rPr>
        <w:t>.Прогноз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986D35" w:rsidRDefault="00986D35" w:rsidP="00986D35">
      <w:pPr>
        <w:pStyle w:val="affff2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86D35" w:rsidRDefault="00986D35" w:rsidP="00986D3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>Данный раздел в Программ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 xml:space="preserve"> не предусматривается.</w:t>
      </w:r>
    </w:p>
    <w:p w:rsidR="00986D35" w:rsidRDefault="00986D35" w:rsidP="00986D3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Pr="00986D35" w:rsidRDefault="00986D35" w:rsidP="00986D35">
      <w:pPr>
        <w:tabs>
          <w:tab w:val="left" w:pos="240"/>
        </w:tabs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986D35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Риски реализации муниципальной программы </w:t>
      </w: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финансированием программы за счет средств бюджета не в полном объеме, в связи с неиспользованием доходной части местного бюджета. </w:t>
      </w:r>
    </w:p>
    <w:p w:rsidR="00B82370" w:rsidRDefault="00B8237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Риски реализации Программы включают:</w:t>
      </w:r>
    </w:p>
    <w:p w:rsidR="00B82370" w:rsidRDefault="001B0218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-непредвиденное</w:t>
      </w:r>
      <w:r w:rsidR="00B82370">
        <w:rPr>
          <w:rFonts w:ascii="Times New Roman" w:hAnsi="Times New Roman"/>
          <w:sz w:val="24"/>
          <w:szCs w:val="24"/>
        </w:rPr>
        <w:t xml:space="preserve"> увеличение цен на товары, работы и услуги по отдельным направлениям мероприятий выше процессов инфляции;</w:t>
      </w:r>
    </w:p>
    <w:p w:rsidR="00B82370" w:rsidRDefault="001B0218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-обсто</w:t>
      </w:r>
      <w:r w:rsidR="00B82370">
        <w:rPr>
          <w:rFonts w:ascii="Times New Roman" w:hAnsi="Times New Roman"/>
          <w:sz w:val="24"/>
          <w:szCs w:val="24"/>
        </w:rPr>
        <w:t xml:space="preserve">ятельства, связанные с чрезвычайными ситуациями на территории Тамтачетскеого </w:t>
      </w:r>
      <w:r w:rsidR="00B82370">
        <w:rPr>
          <w:rFonts w:ascii="Times New Roman" w:hAnsi="Times New Roman"/>
          <w:sz w:val="24"/>
          <w:szCs w:val="24"/>
        </w:rPr>
        <w:lastRenderedPageBreak/>
        <w:t>муниципального образования, могу носить непредвиденный характер и могут повлечь дополнительные расходы бюджетных средств.</w:t>
      </w:r>
    </w:p>
    <w:p w:rsidR="00B82370" w:rsidRDefault="00B8237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Мерами по управлению рисками реализации программы является:</w:t>
      </w:r>
    </w:p>
    <w:p w:rsidR="00B82370" w:rsidRDefault="00CC4CD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-перераспределение объемов фина</w:t>
      </w:r>
      <w:r w:rsidR="00B82370">
        <w:rPr>
          <w:rFonts w:ascii="Times New Roman" w:hAnsi="Times New Roman"/>
          <w:sz w:val="24"/>
          <w:szCs w:val="24"/>
        </w:rPr>
        <w:t>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2370">
        <w:rPr>
          <w:rFonts w:ascii="Times New Roman" w:hAnsi="Times New Roman"/>
          <w:sz w:val="24"/>
          <w:szCs w:val="24"/>
        </w:rPr>
        <w:t>в зависимости от динамики и темпов достижения поставленных задач.</w:t>
      </w: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86D35" w:rsidRPr="006814AD" w:rsidRDefault="00986D35" w:rsidP="00986D3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814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6814AD">
        <w:rPr>
          <w:rFonts w:ascii="Times New Roman" w:hAnsi="Times New Roman" w:cs="Times New Roman"/>
        </w:rPr>
        <w:t>есурсно</w:t>
      </w:r>
      <w:r>
        <w:rPr>
          <w:rFonts w:ascii="Times New Roman" w:hAnsi="Times New Roman" w:cs="Times New Roman"/>
        </w:rPr>
        <w:t>е</w:t>
      </w:r>
      <w:r w:rsidRPr="006814AD">
        <w:rPr>
          <w:rFonts w:ascii="Times New Roman" w:hAnsi="Times New Roman" w:cs="Times New Roman"/>
        </w:rPr>
        <w:t xml:space="preserve"> обеспечения программы</w:t>
      </w:r>
    </w:p>
    <w:p w:rsidR="000914D8" w:rsidRDefault="00B82370" w:rsidP="00986D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Расходы на реализацию Программы планируется осуществлять за счет средств бюджета</w:t>
      </w:r>
      <w:r w:rsidRPr="00B8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Тамтачетскеого муниципального образования.</w:t>
      </w:r>
    </w:p>
    <w:p w:rsidR="00B82370" w:rsidRDefault="00B82370" w:rsidP="00986D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Объем финансирования на период действия Программы (2021</w:t>
      </w:r>
      <w:r w:rsidR="00431584">
        <w:rPr>
          <w:rFonts w:ascii="Times New Roman" w:hAnsi="Times New Roman"/>
          <w:sz w:val="24"/>
          <w:szCs w:val="24"/>
        </w:rPr>
        <w:t>-2023г) составляет 30000 рублей:</w:t>
      </w:r>
    </w:p>
    <w:p w:rsidR="00431584" w:rsidRPr="00882B0F" w:rsidRDefault="00431584" w:rsidP="00431584">
      <w:pPr>
        <w:pStyle w:val="afff0"/>
        <w:rPr>
          <w:rFonts w:ascii="Times New Roman" w:eastAsiaTheme="minorEastAsia" w:hAnsi="Times New Roman" w:cs="Times New Roman"/>
          <w:sz w:val="22"/>
          <w:szCs w:val="22"/>
        </w:rPr>
      </w:pPr>
      <w:r w:rsidRPr="00882B0F">
        <w:rPr>
          <w:rFonts w:ascii="Times New Roman" w:eastAsiaTheme="minorEastAsia" w:hAnsi="Times New Roman" w:cs="Times New Roman"/>
          <w:sz w:val="22"/>
          <w:szCs w:val="22"/>
        </w:rPr>
        <w:t>20</w:t>
      </w:r>
      <w:r>
        <w:rPr>
          <w:rFonts w:ascii="Times New Roman" w:eastAsiaTheme="minorEastAsia" w:hAnsi="Times New Roman" w:cs="Times New Roman"/>
          <w:sz w:val="22"/>
          <w:szCs w:val="22"/>
        </w:rPr>
        <w:t>21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год – </w:t>
      </w:r>
      <w:r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 руб.</w:t>
      </w:r>
      <w:r>
        <w:rPr>
          <w:rFonts w:ascii="Times New Roman" w:eastAsiaTheme="minorEastAsia" w:hAnsi="Times New Roman" w:cs="Times New Roman"/>
          <w:sz w:val="22"/>
          <w:szCs w:val="22"/>
        </w:rPr>
        <w:t>, из местного бюджета 1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0,0 тыс. рублей</w:t>
      </w:r>
    </w:p>
    <w:p w:rsidR="00431584" w:rsidRPr="00882B0F" w:rsidRDefault="00431584" w:rsidP="00431584">
      <w:pPr>
        <w:pStyle w:val="afff0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2022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год -  </w:t>
      </w:r>
      <w:r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 руб</w:t>
      </w:r>
      <w:r>
        <w:rPr>
          <w:rFonts w:ascii="Times New Roman" w:eastAsiaTheme="minorEastAsia" w:hAnsi="Times New Roman" w:cs="Times New Roman"/>
          <w:sz w:val="22"/>
          <w:szCs w:val="22"/>
        </w:rPr>
        <w:t>., из местного бюджета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,0 тыс. рублей</w:t>
      </w:r>
    </w:p>
    <w:p w:rsidR="00431584" w:rsidRPr="00882B0F" w:rsidRDefault="00431584" w:rsidP="00431584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2023 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год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- 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тыс.руб</w:t>
      </w:r>
      <w:r>
        <w:rPr>
          <w:rFonts w:ascii="Times New Roman" w:eastAsiaTheme="minorEastAsia" w:hAnsi="Times New Roman" w:cs="Times New Roman"/>
          <w:sz w:val="22"/>
          <w:szCs w:val="22"/>
        </w:rPr>
        <w:t>., из местного бюджета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,0 тыс. рублей</w:t>
      </w:r>
    </w:p>
    <w:p w:rsidR="00431584" w:rsidRPr="006814AD" w:rsidRDefault="00431584" w:rsidP="00986D35">
      <w:pPr>
        <w:jc w:val="both"/>
        <w:rPr>
          <w:rFonts w:ascii="Times New Roman" w:hAnsi="Times New Roman" w:cs="Times New Roman"/>
          <w:sz w:val="24"/>
          <w:szCs w:val="24"/>
        </w:rPr>
      </w:pPr>
      <w:r w:rsidRPr="00882B0F">
        <w:rPr>
          <w:rFonts w:ascii="Times New Roman" w:eastAsiaTheme="minorEastAsia" w:hAnsi="Times New Roman" w:cs="Times New Roman"/>
          <w:sz w:val="22"/>
          <w:szCs w:val="22"/>
        </w:rPr>
        <w:t>Объемы финансирования ежегодно уточняются при формировании местного бюджета исходя из финансовых возможностей и затрат, необходимые для реализации программы.</w:t>
      </w:r>
    </w:p>
    <w:p w:rsidR="006D451E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6814AD">
        <w:rPr>
          <w:rFonts w:ascii="Times New Roman" w:hAnsi="Times New Roman" w:cs="Times New Roman"/>
          <w:sz w:val="24"/>
          <w:szCs w:val="24"/>
        </w:rPr>
        <w:t xml:space="preserve">По Программе запланировано </w:t>
      </w:r>
      <w:r w:rsidR="00874652">
        <w:rPr>
          <w:rFonts w:ascii="Times New Roman" w:hAnsi="Times New Roman" w:cs="Times New Roman"/>
          <w:sz w:val="24"/>
          <w:szCs w:val="24"/>
        </w:rPr>
        <w:t>3</w:t>
      </w:r>
      <w:r w:rsidR="005F2581" w:rsidRPr="006814A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814AD">
        <w:rPr>
          <w:rFonts w:ascii="Times New Roman" w:hAnsi="Times New Roman" w:cs="Times New Roman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4" w:name="sub_9"/>
      <w:bookmarkEnd w:id="3"/>
    </w:p>
    <w:bookmarkEnd w:id="4"/>
    <w:p w:rsidR="00B82370" w:rsidRDefault="00B82370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приведены в приложении №2.</w:t>
      </w:r>
    </w:p>
    <w:p w:rsidR="00B82370" w:rsidRDefault="00B82370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№3</w:t>
      </w:r>
    </w:p>
    <w:p w:rsidR="00661D39" w:rsidRDefault="00661D39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D39" w:rsidRPr="006814AD" w:rsidRDefault="00661D39" w:rsidP="00661D39">
      <w:pPr>
        <w:tabs>
          <w:tab w:val="left" w:pos="2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661D3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Ожидаемые конечные результаты муниципальной программы</w:t>
      </w:r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D39" w:rsidRPr="00661D39" w:rsidRDefault="00661D39" w:rsidP="00661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0"/>
      <w:r w:rsidRPr="00F608DC">
        <w:rPr>
          <w:rFonts w:ascii="Times New Roman" w:hAnsi="Times New Roman" w:cs="Times New Roman"/>
          <w:sz w:val="24"/>
          <w:szCs w:val="24"/>
        </w:rPr>
        <w:t>От реализации Программы ожидаются следующие результаты:</w:t>
      </w:r>
    </w:p>
    <w:bookmarkEnd w:id="5"/>
    <w:p w:rsidR="00CC4CD0" w:rsidRPr="00CC4CD0" w:rsidRDefault="00CC4CD0" w:rsidP="00CC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обеспечить сокращение общего количества пожаров и материальных потерь от них.</w:t>
      </w:r>
    </w:p>
    <w:p w:rsidR="00CC4CD0" w:rsidRPr="00CC4CD0" w:rsidRDefault="00CC4CD0" w:rsidP="00CC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повысить уровень культуры пожарной безопасности среди населения</w:t>
      </w:r>
    </w:p>
    <w:p w:rsidR="00CE599B" w:rsidRPr="006814AD" w:rsidRDefault="00CC4CD0" w:rsidP="00CC4CD0">
      <w:pPr>
        <w:jc w:val="both"/>
        <w:rPr>
          <w:rFonts w:ascii="Times New Roman" w:hAnsi="Times New Roman" w:cs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улучшить противопожарную защиту объектов бюджетной сферы, жилых домов граждан.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E599B" w:rsidRPr="006814AD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 w:rsidR="00661D39">
        <w:rPr>
          <w:rFonts w:ascii="Times New Roman" w:hAnsi="Times New Roman" w:cs="Times New Roman"/>
          <w:sz w:val="24"/>
          <w:szCs w:val="24"/>
        </w:rPr>
        <w:t xml:space="preserve"> </w:t>
      </w:r>
      <w:r w:rsidR="00484CB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1BA1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242625" w:rsidRPr="006814AD">
        <w:rPr>
          <w:rFonts w:ascii="Times New Roman" w:hAnsi="Times New Roman" w:cs="Times New Roman"/>
          <w:sz w:val="24"/>
          <w:szCs w:val="24"/>
        </w:rPr>
        <w:t>.</w:t>
      </w:r>
    </w:p>
    <w:p w:rsidR="000914D8" w:rsidRPr="006814AD" w:rsidRDefault="000914D8" w:rsidP="00661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</w:t>
      </w:r>
      <w:r w:rsidR="00CE599B" w:rsidRPr="006814AD">
        <w:rPr>
          <w:rFonts w:ascii="Times New Roman" w:hAnsi="Times New Roman" w:cs="Times New Roman"/>
          <w:sz w:val="24"/>
          <w:szCs w:val="24"/>
        </w:rPr>
        <w:t>ь</w:t>
      </w:r>
      <w:r w:rsidRPr="006814AD">
        <w:rPr>
          <w:rFonts w:ascii="Times New Roman" w:hAnsi="Times New Roman" w:cs="Times New Roman"/>
          <w:sz w:val="24"/>
          <w:szCs w:val="24"/>
        </w:rPr>
        <w:t xml:space="preserve"> Программы. По представленным сведениям исполнител</w:t>
      </w:r>
      <w:r w:rsidR="00242625" w:rsidRPr="006814AD">
        <w:rPr>
          <w:rFonts w:ascii="Times New Roman" w:hAnsi="Times New Roman" w:cs="Times New Roman"/>
          <w:sz w:val="24"/>
          <w:szCs w:val="24"/>
        </w:rPr>
        <w:t>ь</w:t>
      </w:r>
      <w:r w:rsidRPr="006814AD">
        <w:rPr>
          <w:rFonts w:ascii="Times New Roman" w:hAnsi="Times New Roman" w:cs="Times New Roman"/>
          <w:sz w:val="24"/>
          <w:szCs w:val="24"/>
        </w:rPr>
        <w:t xml:space="preserve"> Программы представляет сводный отчет и доклад о ходе финансирования и выполнения мероприятий Программы</w:t>
      </w:r>
      <w:r w:rsidR="00CE599B" w:rsidRPr="006814AD">
        <w:rPr>
          <w:rFonts w:ascii="Times New Roman" w:hAnsi="Times New Roman" w:cs="Times New Roman"/>
          <w:sz w:val="24"/>
          <w:szCs w:val="24"/>
        </w:rPr>
        <w:t>.</w:t>
      </w:r>
      <w:r w:rsidRPr="0068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484CB8" w:rsidRPr="0023708A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</w:t>
      </w:r>
      <w:r w:rsidR="00484CB8">
        <w:rPr>
          <w:rFonts w:ascii="Times New Roman" w:hAnsi="Times New Roman" w:cs="Times New Roman"/>
          <w:sz w:val="24"/>
          <w:szCs w:val="24"/>
        </w:rPr>
        <w:t xml:space="preserve">. </w:t>
      </w:r>
      <w:r w:rsidR="00242625" w:rsidRPr="006814AD"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0914D8" w:rsidRPr="006814AD" w:rsidRDefault="007D4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Реальная эффективность реализации Программы будет выражена в  совместном с МЧС мониторинге противопожарной обстановки на территории муниципального образования в сравнении показателей по пожарам с предшествующими годами. Э</w:t>
      </w:r>
      <w:r w:rsidR="000914D8" w:rsidRPr="006814AD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Pr="006814AD">
        <w:rPr>
          <w:rFonts w:ascii="Times New Roman" w:hAnsi="Times New Roman" w:cs="Times New Roman"/>
          <w:sz w:val="24"/>
          <w:szCs w:val="24"/>
        </w:rPr>
        <w:t xml:space="preserve">проведенных мероприятий </w:t>
      </w:r>
      <w:r w:rsidR="000914D8" w:rsidRPr="006814AD">
        <w:rPr>
          <w:rFonts w:ascii="Times New Roman" w:hAnsi="Times New Roman" w:cs="Times New Roman"/>
          <w:sz w:val="24"/>
          <w:szCs w:val="24"/>
        </w:rPr>
        <w:t>Программы</w:t>
      </w:r>
      <w:r w:rsidRPr="006814AD">
        <w:rPr>
          <w:rFonts w:ascii="Times New Roman" w:hAnsi="Times New Roman" w:cs="Times New Roman"/>
          <w:sz w:val="24"/>
          <w:szCs w:val="24"/>
        </w:rPr>
        <w:t>.</w:t>
      </w:r>
      <w:r w:rsidR="000914D8" w:rsidRPr="0068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6C" w:rsidRDefault="0030446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 w:rsidP="00597146">
      <w:pPr>
        <w:tabs>
          <w:tab w:val="left" w:pos="240"/>
        </w:tabs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661D3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Приложении к Программе</w:t>
      </w:r>
    </w:p>
    <w:p w:rsidR="00597146" w:rsidRDefault="00597146" w:rsidP="00597146">
      <w:pPr>
        <w:tabs>
          <w:tab w:val="left" w:pos="240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/>
          <w:sz w:val="22"/>
          <w:szCs w:val="22"/>
        </w:rPr>
        <w:t>9.1. При</w:t>
      </w:r>
      <w:r>
        <w:rPr>
          <w:rFonts w:ascii="Times New Roman" w:hAnsi="Times New Roman"/>
          <w:sz w:val="22"/>
          <w:szCs w:val="22"/>
        </w:rPr>
        <w:t xml:space="preserve">ложение №1 Сведения о составе и значениях целевых показателей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</w:t>
      </w:r>
      <w:r w:rsidRPr="00597146">
        <w:rPr>
          <w:rFonts w:ascii="Times New Roman" w:hAnsi="Times New Roman"/>
          <w:sz w:val="22"/>
          <w:szCs w:val="22"/>
        </w:rPr>
        <w:t xml:space="preserve"> При</w:t>
      </w:r>
      <w:r>
        <w:rPr>
          <w:rFonts w:ascii="Times New Roman" w:hAnsi="Times New Roman"/>
          <w:sz w:val="22"/>
          <w:szCs w:val="22"/>
        </w:rPr>
        <w:t xml:space="preserve">ложение №2 Основные мероприятия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9.3.</w:t>
      </w:r>
      <w:r w:rsidRPr="00597146">
        <w:rPr>
          <w:rFonts w:ascii="Times New Roman" w:hAnsi="Times New Roman"/>
          <w:sz w:val="22"/>
          <w:szCs w:val="22"/>
        </w:rPr>
        <w:t>При</w:t>
      </w:r>
      <w:r>
        <w:rPr>
          <w:rFonts w:ascii="Times New Roman" w:hAnsi="Times New Roman"/>
          <w:sz w:val="22"/>
          <w:szCs w:val="22"/>
        </w:rPr>
        <w:t xml:space="preserve">ложение №3 Ресурсное обеспечение реализации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FC4" w:rsidRDefault="00C70FC4" w:rsidP="00597146">
      <w:pPr>
        <w:jc w:val="right"/>
        <w:rPr>
          <w:rFonts w:ascii="Times New Roman" w:hAnsi="Times New Roman" w:cs="Times New Roman"/>
          <w:sz w:val="24"/>
          <w:szCs w:val="24"/>
        </w:rPr>
        <w:sectPr w:rsidR="00C70FC4" w:rsidSect="0030446C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14283" w:type="dxa"/>
        <w:tblLook w:val="04A0"/>
      </w:tblPr>
      <w:tblGrid>
        <w:gridCol w:w="817"/>
        <w:gridCol w:w="3402"/>
        <w:gridCol w:w="889"/>
        <w:gridCol w:w="2513"/>
        <w:gridCol w:w="2126"/>
        <w:gridCol w:w="2268"/>
        <w:gridCol w:w="2268"/>
        <w:tblGridChange w:id="6">
          <w:tblGrid>
            <w:gridCol w:w="817"/>
            <w:gridCol w:w="3402"/>
            <w:gridCol w:w="889"/>
            <w:gridCol w:w="1778"/>
            <w:gridCol w:w="2578"/>
            <w:gridCol w:w="2551"/>
            <w:gridCol w:w="2268"/>
          </w:tblGrid>
        </w:tblGridChange>
      </w:tblGrid>
      <w:tr w:rsidR="00597146" w:rsidTr="00C70FC4">
        <w:trPr>
          <w:trHeight w:val="251"/>
        </w:trPr>
        <w:tc>
          <w:tcPr>
            <w:tcW w:w="817" w:type="dxa"/>
            <w:vMerge w:val="restart"/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89" w:type="dxa"/>
            <w:vMerge w:val="restart"/>
          </w:tcPr>
          <w:p w:rsid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измер.</w:t>
            </w:r>
          </w:p>
        </w:tc>
        <w:tc>
          <w:tcPr>
            <w:tcW w:w="9175" w:type="dxa"/>
            <w:gridSpan w:val="4"/>
            <w:tcBorders>
              <w:bottom w:val="single" w:sz="4" w:space="0" w:color="auto"/>
            </w:tcBorders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целевых показателей</w:t>
            </w:r>
          </w:p>
        </w:tc>
      </w:tr>
      <w:tr w:rsidR="00C70FC4" w:rsidTr="00C70FC4">
        <w:tblPrEx>
          <w:tblW w:w="14283" w:type="dxa"/>
          <w:tblPrExChange w:id="7" w:author="днс" w:date="2020-12-03T05:43:00Z">
            <w:tblPrEx>
              <w:tblW w:w="14283" w:type="dxa"/>
            </w:tblPrEx>
          </w:tblPrExChange>
        </w:tblPrEx>
        <w:trPr>
          <w:trHeight w:val="250"/>
          <w:trPrChange w:id="8" w:author="днс" w:date="2020-12-03T05:43:00Z">
            <w:trPr>
              <w:trHeight w:val="250"/>
            </w:trPr>
          </w:trPrChange>
        </w:trPr>
        <w:tc>
          <w:tcPr>
            <w:tcW w:w="817" w:type="dxa"/>
            <w:vMerge/>
            <w:tcPrChange w:id="9" w:author="днс" w:date="2020-12-03T05:43:00Z">
              <w:tcPr>
                <w:tcW w:w="817" w:type="dxa"/>
                <w:vMerge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PrChange w:id="10" w:author="днс" w:date="2020-12-03T05:43:00Z">
              <w:tcPr>
                <w:tcW w:w="3402" w:type="dxa"/>
                <w:vMerge/>
              </w:tcPr>
            </w:tcPrChange>
          </w:tcPr>
          <w:p w:rsidR="00C70FC4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vMerge/>
            <w:tcPrChange w:id="11" w:author="днс" w:date="2020-12-03T05:43:00Z">
              <w:tcPr>
                <w:tcW w:w="889" w:type="dxa"/>
                <w:vMerge/>
              </w:tcPr>
            </w:tcPrChange>
          </w:tcPr>
          <w:p w:rsidR="00C70FC4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tcPrChange w:id="12" w:author="днс" w:date="2020-12-03T05:43:00Z">
              <w:tcPr>
                <w:tcW w:w="1778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C70FC4" w:rsidRPr="00C70FC4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год(оценка)2020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cPrChange w:id="13" w:author="днс" w:date="2020-12-03T05:43:00Z">
              <w:tcPr>
                <w:tcW w:w="2578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PrChange w:id="14" w:author="днс" w:date="2020-12-03T05:43:00Z">
              <w:tcPr>
                <w:tcW w:w="2551" w:type="dxa"/>
                <w:tcBorders>
                  <w:top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PrChange w:id="15" w:author="днс" w:date="2020-12-03T05:43:00Z">
              <w:tcPr>
                <w:tcW w:w="2268" w:type="dxa"/>
                <w:tcBorders>
                  <w:top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70FC4" w:rsidTr="00C70FC4">
        <w:tblPrEx>
          <w:tblW w:w="14283" w:type="dxa"/>
          <w:tblPrExChange w:id="16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17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PrChange w:id="18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PrChange w:id="19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20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21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PrChange w:id="22" w:author="днс" w:date="2020-12-03T05:43:00Z">
              <w:tcPr>
                <w:tcW w:w="2551" w:type="dxa"/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PrChange w:id="23" w:author="днс" w:date="2020-12-03T05:43:00Z">
              <w:tcPr>
                <w:tcW w:w="2268" w:type="dxa"/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70FC4" w:rsidTr="00C70FC4">
        <w:tblPrEx>
          <w:tblW w:w="14283" w:type="dxa"/>
          <w:tblPrExChange w:id="24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25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PrChange w:id="26" w:author="днс" w:date="2020-12-03T05:43:00Z">
              <w:tcPr>
                <w:tcW w:w="3402" w:type="dxa"/>
              </w:tcPr>
            </w:tcPrChange>
          </w:tcPr>
          <w:p w:rsidR="00C70FC4" w:rsidRPr="0020199B" w:rsidRDefault="0020199B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99B">
              <w:rPr>
                <w:rFonts w:ascii="Times New Roman" w:hAnsi="Times New Roman"/>
                <w:sz w:val="22"/>
                <w:szCs w:val="22"/>
              </w:rPr>
              <w:t>Количество выпушенного материала для совершенствования противопожарной пропаганды при использовании наглядной информации, листовок, баннеров.</w:t>
            </w:r>
          </w:p>
        </w:tc>
        <w:tc>
          <w:tcPr>
            <w:tcW w:w="889" w:type="dxa"/>
            <w:tcPrChange w:id="27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28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15470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29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68" w:type="dxa"/>
            <w:tcPrChange w:id="30" w:author="днс" w:date="2020-12-03T05:43:00Z">
              <w:tcPr>
                <w:tcW w:w="2551" w:type="dxa"/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68" w:type="dxa"/>
            <w:tcPrChange w:id="31" w:author="днс" w:date="2020-12-03T05:43:00Z">
              <w:tcPr>
                <w:tcW w:w="2268" w:type="dxa"/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  <w:tr w:rsidR="00C70FC4" w:rsidTr="00C70FC4">
        <w:tblPrEx>
          <w:tblW w:w="14283" w:type="dxa"/>
          <w:tblPrExChange w:id="32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33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PrChange w:id="34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количества травматизма, гибели людей на пожарах</w:t>
            </w:r>
          </w:p>
        </w:tc>
        <w:tc>
          <w:tcPr>
            <w:tcW w:w="889" w:type="dxa"/>
            <w:tcPrChange w:id="35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36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37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38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39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0FC4" w:rsidTr="00C70FC4">
        <w:tblPrEx>
          <w:tblW w:w="14283" w:type="dxa"/>
          <w:tblPrExChange w:id="40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41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PrChange w:id="42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eastAsiaTheme="minorEastAsia" w:hAnsi="Times New Roman" w:cs="Times New Roman"/>
                <w:sz w:val="22"/>
                <w:szCs w:val="22"/>
              </w:rPr>
              <w:t>Обновление минерализованной полосы  п.Горевой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п.Тамтачет</w:t>
            </w:r>
          </w:p>
        </w:tc>
        <w:tc>
          <w:tcPr>
            <w:tcW w:w="889" w:type="dxa"/>
            <w:tcPrChange w:id="43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44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45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268" w:type="dxa"/>
            <w:tcPrChange w:id="46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268" w:type="dxa"/>
            <w:tcPrChange w:id="47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</w:tr>
      <w:tr w:rsidR="00C70FC4" w:rsidTr="00C70FC4">
        <w:tblPrEx>
          <w:tblW w:w="14283" w:type="dxa"/>
          <w:tblPrExChange w:id="48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49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PrChange w:id="50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установленных автономными пожарными извещателей</w:t>
            </w:r>
          </w:p>
        </w:tc>
        <w:tc>
          <w:tcPr>
            <w:tcW w:w="889" w:type="dxa"/>
            <w:tcPrChange w:id="51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52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Default="0020199B" w:rsidP="00C70FC4">
            <w:pPr>
              <w:jc w:val="center"/>
              <w:rPr>
                <w:ins w:id="53" w:author="днс" w:date="2020-12-03T05:51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0199B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54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55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PrChange w:id="56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97146" w:rsidRPr="00597146" w:rsidRDefault="00597146" w:rsidP="00597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C4" w:rsidRDefault="00C70FC4" w:rsidP="00597146">
      <w:pPr>
        <w:tabs>
          <w:tab w:val="left" w:pos="2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FC4" w:rsidSect="00C70FC4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87B" w:rsidRDefault="0092187B" w:rsidP="0092187B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92187B" w:rsidRDefault="00597146" w:rsidP="0092187B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Основные мероприятия муниципальной Программы</w:t>
      </w:r>
    </w:p>
    <w:tbl>
      <w:tblPr>
        <w:tblW w:w="712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577"/>
        <w:gridCol w:w="1711"/>
        <w:gridCol w:w="1321"/>
        <w:gridCol w:w="1389"/>
        <w:gridCol w:w="1739"/>
        <w:gridCol w:w="757"/>
        <w:gridCol w:w="1015"/>
        <w:gridCol w:w="1015"/>
        <w:gridCol w:w="998"/>
        <w:gridCol w:w="1739"/>
        <w:gridCol w:w="1739"/>
        <w:gridCol w:w="1743"/>
        <w:gridCol w:w="1731"/>
      </w:tblGrid>
      <w:tr w:rsidR="0015470B" w:rsidRPr="00D71FF5" w:rsidTr="0015470B">
        <w:trPr>
          <w:gridAfter w:val="4"/>
          <w:wAfter w:w="1727" w:type="pct"/>
          <w:trHeight w:val="479"/>
        </w:trPr>
        <w:tc>
          <w:tcPr>
            <w:tcW w:w="163" w:type="pct"/>
            <w:vMerge w:val="restar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 xml:space="preserve">№ </w:t>
            </w:r>
            <w:r w:rsidRPr="00B20D7E">
              <w:rPr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640" w:type="pct"/>
            <w:vMerge w:val="restar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Наименование цели, задачи, мероприятия</w:t>
            </w:r>
          </w:p>
        </w:tc>
        <w:tc>
          <w:tcPr>
            <w:tcW w:w="425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Ответственный за реализацию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673" w:type="pct"/>
            <w:gridSpan w:val="2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Срок реализации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432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финансирования *</w:t>
            </w:r>
          </w:p>
        </w:tc>
        <w:tc>
          <w:tcPr>
            <w:tcW w:w="188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52" w:type="pct"/>
            <w:gridSpan w:val="3"/>
          </w:tcPr>
          <w:p w:rsidR="0015470B" w:rsidRPr="0027293A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27293A">
              <w:rPr>
                <w:sz w:val="18"/>
                <w:szCs w:val="18"/>
              </w:rPr>
              <w:t xml:space="preserve">Расходы на мероприятие </w:t>
            </w:r>
          </w:p>
        </w:tc>
      </w:tr>
      <w:tr w:rsidR="0015470B" w:rsidRPr="00D71FF5" w:rsidTr="0015470B">
        <w:trPr>
          <w:gridAfter w:val="4"/>
          <w:wAfter w:w="1727" w:type="pct"/>
        </w:trPr>
        <w:tc>
          <w:tcPr>
            <w:tcW w:w="163" w:type="pct"/>
            <w:vMerge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с (дата, месяц,, год)</w:t>
            </w:r>
          </w:p>
        </w:tc>
        <w:tc>
          <w:tcPr>
            <w:tcW w:w="345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по (дата. ,месяц,</w:t>
            </w:r>
            <w:r w:rsidRPr="00D71FF5">
              <w:rPr>
                <w:rFonts w:ascii="Times New Roman" w:hAnsi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432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52" w:type="pct"/>
          </w:tcPr>
          <w:p w:rsidR="0015470B" w:rsidRPr="00D71FF5" w:rsidRDefault="0015470B" w:rsidP="001547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48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15470B" w:rsidRPr="00D71FF5" w:rsidTr="0015470B">
        <w:trPr>
          <w:gridAfter w:val="4"/>
          <w:wAfter w:w="1727" w:type="pct"/>
        </w:trPr>
        <w:tc>
          <w:tcPr>
            <w:tcW w:w="163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1</w:t>
            </w:r>
          </w:p>
        </w:tc>
        <w:tc>
          <w:tcPr>
            <w:tcW w:w="640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6</w:t>
            </w:r>
          </w:p>
        </w:tc>
        <w:tc>
          <w:tcPr>
            <w:tcW w:w="18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9</w:t>
            </w:r>
          </w:p>
        </w:tc>
        <w:tc>
          <w:tcPr>
            <w:tcW w:w="24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10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pct"/>
            <w:gridSpan w:val="9"/>
          </w:tcPr>
          <w:p w:rsidR="0015470B" w:rsidRPr="0015470B" w:rsidRDefault="0015470B" w:rsidP="00B67AA1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системы противопожарной безопасности на территории 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Тамтачетско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, защиты жизни и здоровья 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граждан, недопущение материальных потерь от пожаров</w:t>
            </w:r>
            <w:r w:rsidR="00B67AA1" w:rsidRPr="001B021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0" w:type="pct"/>
            <w:gridSpan w:val="9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Задача 1: Повышение готовности  противопожарной службы к тушению пожаров и ведению аварийно-спасательных работ 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640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5470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Приобретение  пожарных рукавов  </w:t>
            </w:r>
          </w:p>
        </w:tc>
        <w:tc>
          <w:tcPr>
            <w:tcW w:w="425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32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345" w:type="pct"/>
            <w:vMerge w:val="restart"/>
          </w:tcPr>
          <w:p w:rsidR="0015470B" w:rsidRPr="0015470B" w:rsidRDefault="0015470B" w:rsidP="0015470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52" w:type="pct"/>
          </w:tcPr>
          <w:p w:rsidR="0015470B" w:rsidRPr="0015470B" w:rsidRDefault="0015470B" w:rsidP="001547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</w:t>
            </w:r>
            <w:r w:rsidRPr="0015470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50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44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0" w:type="pct"/>
            <w:gridSpan w:val="9"/>
          </w:tcPr>
          <w:p w:rsidR="0015470B" w:rsidRPr="0015470B" w:rsidRDefault="0015470B" w:rsidP="00EC1DC4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15470B">
              <w:rPr>
                <w:sz w:val="22"/>
                <w:szCs w:val="22"/>
              </w:rPr>
              <w:t xml:space="preserve">Задача 2: 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40" w:type="pct"/>
            <w:vMerge w:val="restart"/>
          </w:tcPr>
          <w:p w:rsidR="0015470B" w:rsidRPr="0015470B" w:rsidRDefault="0015470B" w:rsidP="00EC1DC4">
            <w:pPr>
              <w:pStyle w:val="affff1"/>
              <w:rPr>
                <w:rFonts w:ascii="Times New Roman" w:hAnsi="Times New Roman"/>
              </w:rPr>
            </w:pPr>
            <w:r w:rsidRPr="0015470B">
              <w:rPr>
                <w:rFonts w:ascii="Times New Roman" w:hAnsi="Times New Roman"/>
              </w:rPr>
              <w:t xml:space="preserve">обновление минерализованных полос, ежегодно администрацией ведется работа по обновлению минерализованных полос в части соприкосновения </w:t>
            </w:r>
            <w:r w:rsidRPr="0015470B">
              <w:rPr>
                <w:rFonts w:ascii="Times New Roman" w:hAnsi="Times New Roman"/>
              </w:rPr>
              <w:lastRenderedPageBreak/>
              <w:t xml:space="preserve">границы населенных пунктов с лесным массивом. Протяженность минерализованных полос составляет </w:t>
            </w:r>
            <w:r>
              <w:rPr>
                <w:rFonts w:ascii="Times New Roman" w:hAnsi="Times New Roman"/>
              </w:rPr>
              <w:t>3,15</w:t>
            </w:r>
            <w:r w:rsidRPr="0015470B">
              <w:rPr>
                <w:rFonts w:ascii="Times New Roman" w:hAnsi="Times New Roman"/>
              </w:rPr>
              <w:t xml:space="preserve"> км.;</w:t>
            </w:r>
          </w:p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328" w:type="pct"/>
            <w:vMerge w:val="restart"/>
          </w:tcPr>
          <w:p w:rsidR="0015470B" w:rsidRPr="0015470B" w:rsidRDefault="0015470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01.05.202</w:t>
            </w:r>
            <w:r w:rsidR="00D430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  <w:vMerge w:val="restar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31.10.2021</w:t>
            </w: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52" w:type="pc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5470B" w:rsidRPr="001547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2" w:type="pc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5470B" w:rsidRPr="001547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48" w:type="pc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15470B" w:rsidRPr="001547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50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869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466FC2">
        <w:trPr>
          <w:gridAfter w:val="4"/>
          <w:wAfter w:w="1727" w:type="pct"/>
          <w:trHeight w:val="240"/>
        </w:trPr>
        <w:tc>
          <w:tcPr>
            <w:tcW w:w="163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40" w:type="pct"/>
            <w:vMerge w:val="restart"/>
            <w:vAlign w:val="center"/>
          </w:tcPr>
          <w:p w:rsidR="00D4301B" w:rsidRPr="0015470B" w:rsidRDefault="00D4301B" w:rsidP="00EC1DC4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470B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Приобретение и оснащение автономными пожарными извещателями</w:t>
            </w:r>
          </w:p>
        </w:tc>
        <w:tc>
          <w:tcPr>
            <w:tcW w:w="425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01.05.202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  <w:vMerge w:val="restar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D4301B" w:rsidRPr="0015470B" w:rsidTr="0015470B">
        <w:trPr>
          <w:gridAfter w:val="4"/>
          <w:wAfter w:w="1727" w:type="pct"/>
          <w:trHeight w:val="165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210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461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353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c>
          <w:tcPr>
            <w:tcW w:w="163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0" w:type="pct"/>
            <w:gridSpan w:val="9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задача 3: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      </w:r>
          </w:p>
        </w:tc>
        <w:tc>
          <w:tcPr>
            <w:tcW w:w="432" w:type="pct"/>
            <w:tcBorders>
              <w:top w:val="nil"/>
            </w:tcBorders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</w:tr>
      <w:tr w:rsidR="00D4301B" w:rsidRPr="0015470B" w:rsidTr="00D4301B">
        <w:trPr>
          <w:gridAfter w:val="4"/>
          <w:wAfter w:w="1727" w:type="pct"/>
          <w:trHeight w:val="805"/>
        </w:trPr>
        <w:tc>
          <w:tcPr>
            <w:tcW w:w="163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40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eastAsia="Calibri" w:hAnsi="Times New Roman"/>
                <w:sz w:val="22"/>
                <w:szCs w:val="22"/>
              </w:rPr>
              <w:t>инструктаж населения, изготовление листовок и памяток</w:t>
            </w:r>
          </w:p>
        </w:tc>
        <w:tc>
          <w:tcPr>
            <w:tcW w:w="425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финансовых затрат</w:t>
            </w:r>
          </w:p>
        </w:tc>
        <w:tc>
          <w:tcPr>
            <w:tcW w:w="188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4301B" w:rsidRPr="0015470B" w:rsidTr="0015470B">
        <w:trPr>
          <w:gridAfter w:val="4"/>
          <w:wAfter w:w="1727" w:type="pct"/>
          <w:trHeight w:val="90"/>
        </w:trPr>
        <w:tc>
          <w:tcPr>
            <w:tcW w:w="163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ИТОГО объем финансирования в целом по программе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руб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D4301B" w:rsidRPr="0015470B" w:rsidTr="0015470B">
        <w:trPr>
          <w:gridAfter w:val="4"/>
          <w:wAfter w:w="1727" w:type="pct"/>
          <w:trHeight w:val="105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258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163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470B" w:rsidRDefault="00151534" w:rsidP="00154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151534" w:rsidRDefault="00151534" w:rsidP="0015470B">
      <w:pPr>
        <w:rPr>
          <w:rFonts w:ascii="Times New Roman" w:hAnsi="Times New Roman"/>
          <w:sz w:val="22"/>
          <w:szCs w:val="22"/>
        </w:rPr>
      </w:pPr>
    </w:p>
    <w:p w:rsidR="00151534" w:rsidRDefault="00151534" w:rsidP="0015470B">
      <w:pPr>
        <w:rPr>
          <w:rFonts w:ascii="Times New Roman" w:hAnsi="Times New Roman"/>
          <w:sz w:val="22"/>
          <w:szCs w:val="22"/>
        </w:rPr>
      </w:pPr>
    </w:p>
    <w:p w:rsidR="00151534" w:rsidRPr="0015470B" w:rsidRDefault="00151534" w:rsidP="0015470B">
      <w:pPr>
        <w:rPr>
          <w:rFonts w:ascii="Times New Roman" w:hAnsi="Times New Roman"/>
          <w:sz w:val="22"/>
          <w:szCs w:val="22"/>
        </w:rPr>
      </w:pPr>
    </w:p>
    <w:p w:rsidR="00597146" w:rsidRPr="0015470B" w:rsidRDefault="00597146" w:rsidP="0092187B">
      <w:pPr>
        <w:ind w:firstLine="720"/>
        <w:jc w:val="center"/>
        <w:rPr>
          <w:b/>
          <w:sz w:val="22"/>
          <w:szCs w:val="22"/>
        </w:rPr>
      </w:pPr>
    </w:p>
    <w:p w:rsidR="0092187B" w:rsidRDefault="0092187B" w:rsidP="0092187B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2187B">
          <w:pgSz w:w="16800" w:h="11900" w:orient="landscape"/>
          <w:pgMar w:top="1100" w:right="1440" w:bottom="799" w:left="1440" w:header="720" w:footer="720" w:gutter="0"/>
          <w:cols w:space="720"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Ресурсное обеспечение реализации муниципальной</w:t>
      </w:r>
    </w:p>
    <w:p w:rsidR="00597146" w:rsidRP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0" w:type="auto"/>
        <w:tblLook w:val="04A0"/>
      </w:tblPr>
      <w:tblGrid>
        <w:gridCol w:w="1951"/>
        <w:gridCol w:w="1843"/>
        <w:gridCol w:w="1427"/>
        <w:gridCol w:w="1590"/>
        <w:gridCol w:w="1703"/>
        <w:gridCol w:w="1703"/>
      </w:tblGrid>
      <w:tr w:rsidR="00597146" w:rsidTr="00597146">
        <w:trPr>
          <w:trHeight w:val="251"/>
        </w:trPr>
        <w:tc>
          <w:tcPr>
            <w:tcW w:w="1951" w:type="dxa"/>
            <w:vMerge w:val="restart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7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146" w:rsidTr="00597146">
        <w:trPr>
          <w:trHeight w:val="250"/>
        </w:trPr>
        <w:tc>
          <w:tcPr>
            <w:tcW w:w="1951" w:type="dxa"/>
            <w:vMerge/>
          </w:tcPr>
          <w:p w:rsid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0" w:type="dxa"/>
            <w:tcBorders>
              <w:top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597146" w:rsidTr="00597146">
        <w:tc>
          <w:tcPr>
            <w:tcW w:w="1951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  <w:tc>
          <w:tcPr>
            <w:tcW w:w="1843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97146" w:rsidRPr="00597146" w:rsidRDefault="00151534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7146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97146" w:rsidRPr="00597146" w:rsidRDefault="00597146" w:rsidP="00151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5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3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703" w:type="dxa"/>
          </w:tcPr>
          <w:p w:rsidR="00597146" w:rsidRPr="00597146" w:rsidRDefault="00597146" w:rsidP="00151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5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597146" w:rsidRPr="00597146" w:rsidRDefault="00597146" w:rsidP="00597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146" w:rsidRPr="00597146" w:rsidRDefault="00597146" w:rsidP="00597146">
      <w:pPr>
        <w:tabs>
          <w:tab w:val="left" w:pos="2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Pr="006814AD" w:rsidRDefault="00597146" w:rsidP="005971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A1E" w:rsidRDefault="007D4A1E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 w:rsidP="00CF34CF">
      <w:pPr>
        <w:ind w:firstLine="720"/>
        <w:jc w:val="right"/>
        <w:rPr>
          <w:rFonts w:ascii="Times New Roman" w:hAnsi="Times New Roman" w:cs="Times New Roman"/>
        </w:rPr>
        <w:sectPr w:rsidR="00597146" w:rsidSect="00597146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511700" w:rsidRPr="00437BEC" w:rsidRDefault="00511700" w:rsidP="00511700">
      <w:pPr>
        <w:ind w:firstLine="720"/>
        <w:jc w:val="center"/>
        <w:rPr>
          <w:rFonts w:ascii="Times New Roman" w:hAnsi="Times New Roman" w:cs="Times New Roman"/>
        </w:rPr>
      </w:pPr>
    </w:p>
    <w:sectPr w:rsidR="00511700" w:rsidRPr="00437BEC" w:rsidSect="00CF34CF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BD" w:rsidRDefault="00DF72BD" w:rsidP="0020199B">
      <w:r>
        <w:separator/>
      </w:r>
    </w:p>
  </w:endnote>
  <w:endnote w:type="continuationSeparator" w:id="1">
    <w:p w:rsidR="00DF72BD" w:rsidRDefault="00DF72BD" w:rsidP="0020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BD" w:rsidRDefault="00DF72BD" w:rsidP="0020199B">
      <w:r>
        <w:separator/>
      </w:r>
    </w:p>
  </w:footnote>
  <w:footnote w:type="continuationSeparator" w:id="1">
    <w:p w:rsidR="00DF72BD" w:rsidRDefault="00DF72BD" w:rsidP="0020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361957"/>
    <w:multiLevelType w:val="multilevel"/>
    <w:tmpl w:val="C9A6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E25B1"/>
    <w:multiLevelType w:val="hybridMultilevel"/>
    <w:tmpl w:val="2D36F9D4"/>
    <w:lvl w:ilvl="0" w:tplc="C150CE9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C1E72"/>
    <w:multiLevelType w:val="hybridMultilevel"/>
    <w:tmpl w:val="69C4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E740E"/>
    <w:rsid w:val="00001FA7"/>
    <w:rsid w:val="00015FDC"/>
    <w:rsid w:val="00040AB2"/>
    <w:rsid w:val="00041412"/>
    <w:rsid w:val="00085042"/>
    <w:rsid w:val="000914D8"/>
    <w:rsid w:val="000C1A45"/>
    <w:rsid w:val="000D5D0C"/>
    <w:rsid w:val="000D6ECD"/>
    <w:rsid w:val="000E740E"/>
    <w:rsid w:val="00151534"/>
    <w:rsid w:val="0015470B"/>
    <w:rsid w:val="001A679F"/>
    <w:rsid w:val="001B0218"/>
    <w:rsid w:val="001E2E7A"/>
    <w:rsid w:val="001E5C9B"/>
    <w:rsid w:val="001F2C42"/>
    <w:rsid w:val="0020199B"/>
    <w:rsid w:val="0023708A"/>
    <w:rsid w:val="00241B75"/>
    <w:rsid w:val="00242625"/>
    <w:rsid w:val="00262E9B"/>
    <w:rsid w:val="002D22A6"/>
    <w:rsid w:val="002D28FC"/>
    <w:rsid w:val="002F2514"/>
    <w:rsid w:val="0030446C"/>
    <w:rsid w:val="0034481C"/>
    <w:rsid w:val="00372C24"/>
    <w:rsid w:val="00380C4D"/>
    <w:rsid w:val="003816D0"/>
    <w:rsid w:val="00384F26"/>
    <w:rsid w:val="0039163B"/>
    <w:rsid w:val="003A25E7"/>
    <w:rsid w:val="003E302C"/>
    <w:rsid w:val="003F21BF"/>
    <w:rsid w:val="00431584"/>
    <w:rsid w:val="00437BEC"/>
    <w:rsid w:val="00461BA1"/>
    <w:rsid w:val="00484CB8"/>
    <w:rsid w:val="00493BE4"/>
    <w:rsid w:val="0049418B"/>
    <w:rsid w:val="00496D1C"/>
    <w:rsid w:val="004C2107"/>
    <w:rsid w:val="004E3226"/>
    <w:rsid w:val="004E3D72"/>
    <w:rsid w:val="004E5FC0"/>
    <w:rsid w:val="00500D82"/>
    <w:rsid w:val="00504BD2"/>
    <w:rsid w:val="00511700"/>
    <w:rsid w:val="00523125"/>
    <w:rsid w:val="0057614B"/>
    <w:rsid w:val="005936A4"/>
    <w:rsid w:val="00597146"/>
    <w:rsid w:val="005A4D31"/>
    <w:rsid w:val="005A729B"/>
    <w:rsid w:val="005B3E07"/>
    <w:rsid w:val="005B68AA"/>
    <w:rsid w:val="005E39FD"/>
    <w:rsid w:val="005E6112"/>
    <w:rsid w:val="005F2581"/>
    <w:rsid w:val="00640FD2"/>
    <w:rsid w:val="00644846"/>
    <w:rsid w:val="00646220"/>
    <w:rsid w:val="00661D39"/>
    <w:rsid w:val="006623A0"/>
    <w:rsid w:val="006814AD"/>
    <w:rsid w:val="006B6F8C"/>
    <w:rsid w:val="006D09BF"/>
    <w:rsid w:val="006D451E"/>
    <w:rsid w:val="006E3223"/>
    <w:rsid w:val="006F04A3"/>
    <w:rsid w:val="006F1161"/>
    <w:rsid w:val="0075195D"/>
    <w:rsid w:val="00761720"/>
    <w:rsid w:val="007D4A1E"/>
    <w:rsid w:val="007F7A55"/>
    <w:rsid w:val="00856647"/>
    <w:rsid w:val="00865CA1"/>
    <w:rsid w:val="00866172"/>
    <w:rsid w:val="00874652"/>
    <w:rsid w:val="00882B0F"/>
    <w:rsid w:val="008A6DC8"/>
    <w:rsid w:val="008D5B5B"/>
    <w:rsid w:val="008F13C6"/>
    <w:rsid w:val="008F303F"/>
    <w:rsid w:val="0092187B"/>
    <w:rsid w:val="00925DA2"/>
    <w:rsid w:val="00956316"/>
    <w:rsid w:val="0096593D"/>
    <w:rsid w:val="00973EA6"/>
    <w:rsid w:val="00986D35"/>
    <w:rsid w:val="009B1ECD"/>
    <w:rsid w:val="009B425D"/>
    <w:rsid w:val="009B75AB"/>
    <w:rsid w:val="009F54C5"/>
    <w:rsid w:val="00A31FE1"/>
    <w:rsid w:val="00A60AAB"/>
    <w:rsid w:val="00A85145"/>
    <w:rsid w:val="00AF3B67"/>
    <w:rsid w:val="00AF75D6"/>
    <w:rsid w:val="00B072C6"/>
    <w:rsid w:val="00B20F7E"/>
    <w:rsid w:val="00B37B0A"/>
    <w:rsid w:val="00B67AA1"/>
    <w:rsid w:val="00B82370"/>
    <w:rsid w:val="00B86877"/>
    <w:rsid w:val="00B872B2"/>
    <w:rsid w:val="00BB0187"/>
    <w:rsid w:val="00BB58EF"/>
    <w:rsid w:val="00C11016"/>
    <w:rsid w:val="00C200CE"/>
    <w:rsid w:val="00C20999"/>
    <w:rsid w:val="00C502BE"/>
    <w:rsid w:val="00C532E3"/>
    <w:rsid w:val="00C70FC4"/>
    <w:rsid w:val="00CC4CD0"/>
    <w:rsid w:val="00CE599B"/>
    <w:rsid w:val="00CF1551"/>
    <w:rsid w:val="00CF34CF"/>
    <w:rsid w:val="00CF6405"/>
    <w:rsid w:val="00D0198A"/>
    <w:rsid w:val="00D118F6"/>
    <w:rsid w:val="00D2558B"/>
    <w:rsid w:val="00D269E0"/>
    <w:rsid w:val="00D4301B"/>
    <w:rsid w:val="00D62B62"/>
    <w:rsid w:val="00D65B6C"/>
    <w:rsid w:val="00D80340"/>
    <w:rsid w:val="00D909DD"/>
    <w:rsid w:val="00D959B3"/>
    <w:rsid w:val="00DB5A9B"/>
    <w:rsid w:val="00DC498C"/>
    <w:rsid w:val="00DE4458"/>
    <w:rsid w:val="00DF72BD"/>
    <w:rsid w:val="00E25627"/>
    <w:rsid w:val="00E44D61"/>
    <w:rsid w:val="00EA4CB4"/>
    <w:rsid w:val="00F002BA"/>
    <w:rsid w:val="00F31E4A"/>
    <w:rsid w:val="00F35DDA"/>
    <w:rsid w:val="00F43A7A"/>
    <w:rsid w:val="00F608DC"/>
    <w:rsid w:val="00F64FEB"/>
    <w:rsid w:val="00F92455"/>
    <w:rsid w:val="00FD3764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37B0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37B0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37B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7B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7B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37B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7B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37B0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37B0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37B0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37B0A"/>
    <w:rPr>
      <w:u w:val="single"/>
    </w:rPr>
  </w:style>
  <w:style w:type="paragraph" w:customStyle="1" w:styleId="a6">
    <w:name w:val="Внимание"/>
    <w:basedOn w:val="a"/>
    <w:next w:val="a"/>
    <w:uiPriority w:val="99"/>
    <w:rsid w:val="00B37B0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37B0A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37B0A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B37B0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37B0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37B0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37B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37B0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37B0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37B0A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37B0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37B0A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37B0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37B0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37B0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37B0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37B0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37B0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37B0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37B0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37B0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37B0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37B0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37B0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37B0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37B0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37B0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37B0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37B0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37B0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37B0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37B0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37B0A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37B0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37B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37B0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37B0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37B0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37B0A"/>
  </w:style>
  <w:style w:type="paragraph" w:customStyle="1" w:styleId="afff4">
    <w:name w:val="Словарная статья"/>
    <w:basedOn w:val="a"/>
    <w:next w:val="a"/>
    <w:uiPriority w:val="99"/>
    <w:rsid w:val="00B37B0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37B0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37B0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37B0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37B0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37B0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37B0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37B0A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37B0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37B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37B0A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rPr>
      <w:sz w:val="22"/>
      <w:szCs w:val="22"/>
      <w:lang w:eastAsia="en-US"/>
    </w:rPr>
  </w:style>
  <w:style w:type="paragraph" w:styleId="affff2">
    <w:name w:val="List Paragraph"/>
    <w:basedOn w:val="a"/>
    <w:uiPriority w:val="99"/>
    <w:qFormat/>
    <w:rsid w:val="003A25E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ffff3">
    <w:name w:val="Базовый"/>
    <w:rsid w:val="003A25E7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table" w:styleId="affff4">
    <w:name w:val="Table Grid"/>
    <w:basedOn w:val="a1"/>
    <w:uiPriority w:val="59"/>
    <w:rsid w:val="00597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ody Text"/>
    <w:basedOn w:val="a"/>
    <w:link w:val="affff6"/>
    <w:uiPriority w:val="99"/>
    <w:unhideWhenUsed/>
    <w:rsid w:val="001E2E7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ff6">
    <w:name w:val="Основной текст Знак"/>
    <w:basedOn w:val="a0"/>
    <w:link w:val="affff5"/>
    <w:uiPriority w:val="99"/>
    <w:rsid w:val="001E2E7A"/>
    <w:rPr>
      <w:rFonts w:ascii="Times New Roman" w:hAnsi="Times New Roman"/>
      <w:sz w:val="24"/>
      <w:szCs w:val="24"/>
    </w:rPr>
  </w:style>
  <w:style w:type="paragraph" w:styleId="affff7">
    <w:name w:val="header"/>
    <w:basedOn w:val="a"/>
    <w:link w:val="affff8"/>
    <w:uiPriority w:val="99"/>
    <w:semiHidden/>
    <w:unhideWhenUsed/>
    <w:rsid w:val="0020199B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20199B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20199B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20199B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15470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9248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9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2484.0" TargetMode="External"/><Relationship Id="rId14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5677-6F9A-4339-95CE-39ED406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13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днс</cp:lastModifiedBy>
  <cp:revision>13</cp:revision>
  <cp:lastPrinted>2020-12-03T06:03:00Z</cp:lastPrinted>
  <dcterms:created xsi:type="dcterms:W3CDTF">2020-11-03T07:48:00Z</dcterms:created>
  <dcterms:modified xsi:type="dcterms:W3CDTF">2020-12-03T06:52:00Z</dcterms:modified>
</cp:coreProperties>
</file>